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1DE" w:rsidRPr="005F41DE" w:rsidRDefault="008527AB" w:rsidP="005F41DE">
      <w:pPr>
        <w:keepNext/>
        <w:tabs>
          <w:tab w:val="clear" w:pos="851"/>
          <w:tab w:val="clear" w:pos="9072"/>
        </w:tabs>
        <w:overflowPunct w:val="0"/>
        <w:autoSpaceDE w:val="0"/>
        <w:autoSpaceDN w:val="0"/>
        <w:adjustRightInd w:val="0"/>
        <w:spacing w:before="240" w:after="60"/>
        <w:jc w:val="center"/>
        <w:textAlignment w:val="baseline"/>
        <w:outlineLvl w:val="0"/>
        <w:rPr>
          <w:rFonts w:cs="Arial"/>
          <w:b/>
          <w:kern w:val="28"/>
          <w:sz w:val="32"/>
          <w:szCs w:val="32"/>
        </w:rPr>
      </w:pPr>
      <w:r w:rsidRPr="005F41DE">
        <w:rPr>
          <w:rFonts w:ascii="Times New Roman" w:hAnsi="Times New Roman"/>
          <w:b/>
          <w:noProof/>
          <w:kern w:val="28"/>
          <w:sz w:val="28"/>
          <w:lang w:eastAsia="en-GB"/>
        </w:rPr>
        <w:drawing>
          <wp:anchor distT="0" distB="0" distL="114300" distR="114300" simplePos="0" relativeHeight="251657728" behindDoc="0" locked="0" layoutInCell="1" allowOverlap="1">
            <wp:simplePos x="0" y="0"/>
            <wp:positionH relativeFrom="column">
              <wp:posOffset>4190365</wp:posOffset>
            </wp:positionH>
            <wp:positionV relativeFrom="paragraph">
              <wp:posOffset>147320</wp:posOffset>
            </wp:positionV>
            <wp:extent cx="862330" cy="624840"/>
            <wp:effectExtent l="0" t="0" r="0" b="3810"/>
            <wp:wrapSquare wrapText="bothSides"/>
            <wp:docPr id="64" name="Picture 64" descr="BlaaFla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laaFlag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233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1DE" w:rsidRPr="005F41DE">
        <w:rPr>
          <w:rFonts w:cs="Arial"/>
          <w:b/>
          <w:kern w:val="28"/>
          <w:sz w:val="32"/>
          <w:szCs w:val="32"/>
        </w:rPr>
        <w:t xml:space="preserve">Application form for Blue Flag </w:t>
      </w:r>
      <w:r w:rsidR="005F41DE">
        <w:rPr>
          <w:rFonts w:cs="Arial"/>
          <w:b/>
          <w:kern w:val="28"/>
          <w:sz w:val="32"/>
          <w:szCs w:val="32"/>
        </w:rPr>
        <w:t>marinas</w:t>
      </w:r>
    </w:p>
    <w:p w:rsidR="005F41DE" w:rsidRPr="00DB4167" w:rsidRDefault="00DB4167" w:rsidP="00DB4167">
      <w:pPr>
        <w:tabs>
          <w:tab w:val="clear" w:pos="851"/>
          <w:tab w:val="clear" w:pos="9072"/>
        </w:tabs>
        <w:overflowPunct w:val="0"/>
        <w:autoSpaceDE w:val="0"/>
        <w:autoSpaceDN w:val="0"/>
        <w:adjustRightInd w:val="0"/>
        <w:jc w:val="center"/>
        <w:textAlignment w:val="baseline"/>
        <w:rPr>
          <w:rFonts w:cs="Arial"/>
          <w:b/>
          <w:sz w:val="24"/>
          <w:szCs w:val="24"/>
        </w:rPr>
      </w:pPr>
      <w:r w:rsidRPr="00DB4167">
        <w:rPr>
          <w:rFonts w:cs="Arial"/>
          <w:b/>
          <w:sz w:val="24"/>
          <w:szCs w:val="24"/>
        </w:rPr>
        <w:t>201</w:t>
      </w:r>
      <w:r w:rsidR="00B538C7">
        <w:rPr>
          <w:rFonts w:cs="Arial"/>
          <w:b/>
          <w:sz w:val="24"/>
          <w:szCs w:val="24"/>
        </w:rPr>
        <w:t>6</w:t>
      </w:r>
      <w:bookmarkStart w:id="0" w:name="_GoBack"/>
      <w:bookmarkEnd w:id="0"/>
    </w:p>
    <w:p w:rsidR="00E07BCF" w:rsidRDefault="00E07BCF">
      <w:pPr>
        <w:pStyle w:val="Heading1"/>
        <w:tabs>
          <w:tab w:val="left" w:pos="7937"/>
        </w:tabs>
        <w:ind w:left="0"/>
        <w:rPr>
          <w:b/>
          <w:i w:val="0"/>
          <w:sz w:val="28"/>
        </w:rPr>
      </w:pPr>
    </w:p>
    <w:p w:rsidR="00E07BCF" w:rsidRPr="005F41DE" w:rsidRDefault="00E07BCF">
      <w:pPr>
        <w:pStyle w:val="Heading1"/>
        <w:tabs>
          <w:tab w:val="left" w:pos="7937"/>
        </w:tabs>
        <w:ind w:left="0"/>
        <w:rPr>
          <w:b/>
          <w:i w:val="0"/>
        </w:rPr>
      </w:pPr>
      <w:r w:rsidRPr="005F41DE">
        <w:rPr>
          <w:b/>
          <w:i w:val="0"/>
        </w:rPr>
        <w:t>INFORMATION ABOUT THE APPLYING MARINA</w:t>
      </w:r>
    </w:p>
    <w:p w:rsidR="00E07BCF" w:rsidRPr="005F41DE" w:rsidRDefault="00E07BCF">
      <w:pPr>
        <w:spacing w:line="360" w:lineRule="auto"/>
        <w:rPr>
          <w:sz w:val="20"/>
        </w:rPr>
      </w:pPr>
    </w:p>
    <w:p w:rsidR="00E07BCF" w:rsidRPr="005F41DE" w:rsidRDefault="00E07BCF">
      <w:pPr>
        <w:pStyle w:val="Heading1"/>
        <w:numPr>
          <w:ilvl w:val="0"/>
          <w:numId w:val="1"/>
        </w:numPr>
        <w:tabs>
          <w:tab w:val="left" w:pos="7937"/>
        </w:tabs>
        <w:rPr>
          <w:i w:val="0"/>
        </w:rPr>
      </w:pPr>
      <w:r w:rsidRPr="005F41DE">
        <w:rPr>
          <w:i w:val="0"/>
        </w:rPr>
        <w:t xml:space="preserve">Name of marina: </w:t>
      </w:r>
      <w:r w:rsidRPr="005F41DE">
        <w:rPr>
          <w:i w:val="0"/>
          <w:u w:val="single"/>
        </w:rPr>
        <w:tab/>
      </w:r>
    </w:p>
    <w:p w:rsidR="00E07BCF" w:rsidRPr="005F41DE" w:rsidRDefault="00E07BCF">
      <w:pPr>
        <w:pStyle w:val="Heading1"/>
        <w:numPr>
          <w:ilvl w:val="0"/>
          <w:numId w:val="1"/>
        </w:numPr>
        <w:tabs>
          <w:tab w:val="left" w:pos="7937"/>
        </w:tabs>
        <w:rPr>
          <w:i w:val="0"/>
          <w:u w:val="single"/>
        </w:rPr>
      </w:pPr>
      <w:r w:rsidRPr="005F41DE">
        <w:rPr>
          <w:i w:val="0"/>
        </w:rPr>
        <w:t xml:space="preserve">Address of marina: </w:t>
      </w:r>
      <w:r w:rsidRPr="005F41DE">
        <w:rPr>
          <w:i w:val="0"/>
          <w:u w:val="single"/>
        </w:rPr>
        <w:tab/>
      </w:r>
    </w:p>
    <w:p w:rsidR="00E07BCF" w:rsidRPr="005F41DE" w:rsidRDefault="00E07BCF">
      <w:pPr>
        <w:tabs>
          <w:tab w:val="clear" w:pos="9072"/>
          <w:tab w:val="right" w:pos="7938"/>
        </w:tabs>
        <w:spacing w:line="360" w:lineRule="auto"/>
        <w:rPr>
          <w:sz w:val="20"/>
          <w:u w:val="single"/>
        </w:rPr>
      </w:pPr>
      <w:r w:rsidRPr="005F41DE">
        <w:rPr>
          <w:sz w:val="20"/>
          <w:u w:val="single"/>
        </w:rPr>
        <w:tab/>
      </w:r>
      <w:r w:rsidRPr="005F41DE">
        <w:rPr>
          <w:sz w:val="20"/>
          <w:u w:val="single"/>
        </w:rPr>
        <w:tab/>
      </w:r>
    </w:p>
    <w:p w:rsidR="00E07BCF" w:rsidRPr="005F41DE" w:rsidRDefault="00E07BCF">
      <w:pPr>
        <w:pStyle w:val="Heading1"/>
        <w:numPr>
          <w:ilvl w:val="0"/>
          <w:numId w:val="1"/>
        </w:numPr>
        <w:tabs>
          <w:tab w:val="left" w:pos="7937"/>
        </w:tabs>
        <w:rPr>
          <w:i w:val="0"/>
        </w:rPr>
      </w:pPr>
      <w:r w:rsidRPr="005F41DE">
        <w:rPr>
          <w:i w:val="0"/>
        </w:rPr>
        <w:t xml:space="preserve">Municipality/community: </w:t>
      </w:r>
      <w:r w:rsidRPr="005F41DE">
        <w:rPr>
          <w:i w:val="0"/>
          <w:u w:val="single"/>
        </w:rPr>
        <w:tab/>
      </w:r>
    </w:p>
    <w:p w:rsidR="00E07BCF" w:rsidRPr="005F41DE" w:rsidRDefault="00E07BCF">
      <w:pPr>
        <w:pStyle w:val="Heading1"/>
        <w:numPr>
          <w:ilvl w:val="0"/>
          <w:numId w:val="1"/>
        </w:numPr>
        <w:tabs>
          <w:tab w:val="left" w:pos="7937"/>
        </w:tabs>
        <w:rPr>
          <w:i w:val="0"/>
        </w:rPr>
      </w:pPr>
      <w:r w:rsidRPr="005F41DE">
        <w:rPr>
          <w:i w:val="0"/>
        </w:rPr>
        <w:t xml:space="preserve">Region: </w:t>
      </w:r>
      <w:r w:rsidRPr="005F41DE">
        <w:rPr>
          <w:i w:val="0"/>
          <w:u w:val="single"/>
        </w:rPr>
        <w:tab/>
      </w:r>
    </w:p>
    <w:p w:rsidR="00E07BCF" w:rsidRPr="005F41DE" w:rsidRDefault="00E07BCF">
      <w:pPr>
        <w:pStyle w:val="Heading1"/>
        <w:numPr>
          <w:ilvl w:val="0"/>
          <w:numId w:val="1"/>
        </w:numPr>
        <w:tabs>
          <w:tab w:val="left" w:pos="7937"/>
        </w:tabs>
        <w:rPr>
          <w:i w:val="0"/>
        </w:rPr>
      </w:pPr>
      <w:r w:rsidRPr="005F41DE">
        <w:rPr>
          <w:i w:val="0"/>
        </w:rPr>
        <w:t xml:space="preserve">Telephone number: </w:t>
      </w:r>
      <w:r w:rsidRPr="005F41DE">
        <w:rPr>
          <w:i w:val="0"/>
          <w:u w:val="single"/>
        </w:rPr>
        <w:tab/>
      </w:r>
    </w:p>
    <w:p w:rsidR="00E07BCF" w:rsidRPr="005F41DE" w:rsidRDefault="00E07BCF">
      <w:pPr>
        <w:pStyle w:val="Heading1"/>
        <w:numPr>
          <w:ilvl w:val="0"/>
          <w:numId w:val="1"/>
        </w:numPr>
        <w:tabs>
          <w:tab w:val="left" w:pos="7937"/>
        </w:tabs>
        <w:rPr>
          <w:i w:val="0"/>
        </w:rPr>
      </w:pPr>
      <w:r w:rsidRPr="005F41DE">
        <w:rPr>
          <w:i w:val="0"/>
        </w:rPr>
        <w:t xml:space="preserve">Fax number: </w:t>
      </w:r>
      <w:r w:rsidRPr="005F41DE">
        <w:rPr>
          <w:i w:val="0"/>
          <w:u w:val="single"/>
        </w:rPr>
        <w:tab/>
      </w:r>
    </w:p>
    <w:p w:rsidR="00E07BCF" w:rsidRPr="005F41DE" w:rsidRDefault="00E07BCF">
      <w:pPr>
        <w:pStyle w:val="Heading1"/>
        <w:numPr>
          <w:ilvl w:val="0"/>
          <w:numId w:val="1"/>
        </w:numPr>
        <w:tabs>
          <w:tab w:val="left" w:pos="7937"/>
        </w:tabs>
        <w:rPr>
          <w:i w:val="0"/>
        </w:rPr>
      </w:pPr>
      <w:r w:rsidRPr="005F41DE">
        <w:rPr>
          <w:i w:val="0"/>
        </w:rPr>
        <w:t xml:space="preserve">E-mail: </w:t>
      </w:r>
      <w:r w:rsidRPr="005F41DE">
        <w:rPr>
          <w:i w:val="0"/>
          <w:u w:val="single"/>
        </w:rPr>
        <w:tab/>
      </w:r>
    </w:p>
    <w:p w:rsidR="00E07BCF" w:rsidRPr="005F41DE" w:rsidRDefault="00E07BCF">
      <w:pPr>
        <w:pStyle w:val="Heading1"/>
        <w:numPr>
          <w:ilvl w:val="0"/>
          <w:numId w:val="1"/>
        </w:numPr>
        <w:tabs>
          <w:tab w:val="left" w:pos="7937"/>
        </w:tabs>
        <w:rPr>
          <w:i w:val="0"/>
          <w:u w:val="single"/>
        </w:rPr>
      </w:pPr>
      <w:r w:rsidRPr="005F41DE">
        <w:rPr>
          <w:i w:val="0"/>
        </w:rPr>
        <w:t xml:space="preserve">Website: </w:t>
      </w:r>
      <w:r w:rsidRPr="005F41DE">
        <w:rPr>
          <w:i w:val="0"/>
          <w:u w:val="single"/>
        </w:rPr>
        <w:tab/>
      </w:r>
    </w:p>
    <w:p w:rsidR="00E07BCF" w:rsidRPr="005F41DE" w:rsidRDefault="00645793">
      <w:pPr>
        <w:pStyle w:val="Heading1"/>
        <w:numPr>
          <w:ilvl w:val="0"/>
          <w:numId w:val="1"/>
        </w:numPr>
        <w:tabs>
          <w:tab w:val="left" w:pos="7937"/>
        </w:tabs>
        <w:rPr>
          <w:i w:val="0"/>
          <w:u w:val="single"/>
        </w:rPr>
      </w:pPr>
      <w:r>
        <w:rPr>
          <w:i w:val="0"/>
        </w:rPr>
        <w:t>GPS coordinates</w:t>
      </w:r>
      <w:r w:rsidR="00E07BCF" w:rsidRPr="005F41DE">
        <w:rPr>
          <w:i w:val="0"/>
        </w:rPr>
        <w:t xml:space="preserve"> of marina</w:t>
      </w:r>
      <w:r w:rsidR="0043381C">
        <w:rPr>
          <w:i w:val="0"/>
        </w:rPr>
        <w:t xml:space="preserve"> in Decimal Degrees (</w:t>
      </w:r>
      <w:r w:rsidR="00E07BCF" w:rsidRPr="005F41DE">
        <w:rPr>
          <w:i w:val="0"/>
        </w:rPr>
        <w:t>longitude</w:t>
      </w:r>
      <w:r w:rsidR="0043381C">
        <w:rPr>
          <w:i w:val="0"/>
        </w:rPr>
        <w:t xml:space="preserve"> and latitude</w:t>
      </w:r>
      <w:r w:rsidR="00E07BCF" w:rsidRPr="005F41DE">
        <w:rPr>
          <w:i w:val="0"/>
        </w:rPr>
        <w:t xml:space="preserve">): </w:t>
      </w:r>
      <w:r w:rsidR="00E07BCF" w:rsidRPr="005F41DE">
        <w:rPr>
          <w:i w:val="0"/>
          <w:u w:val="single"/>
        </w:rPr>
        <w:tab/>
      </w:r>
    </w:p>
    <w:p w:rsidR="00E07BCF" w:rsidRPr="005F41DE" w:rsidRDefault="00E07BCF">
      <w:pPr>
        <w:pStyle w:val="Heading1"/>
        <w:numPr>
          <w:ilvl w:val="0"/>
          <w:numId w:val="1"/>
        </w:numPr>
        <w:tabs>
          <w:tab w:val="left" w:pos="7937"/>
        </w:tabs>
        <w:rPr>
          <w:i w:val="0"/>
        </w:rPr>
      </w:pPr>
      <w:r w:rsidRPr="005F41DE">
        <w:rPr>
          <w:i w:val="0"/>
        </w:rPr>
        <w:t xml:space="preserve">Name, address and telephone number of contact person: </w:t>
      </w:r>
      <w:r w:rsidRPr="005F41DE">
        <w:rPr>
          <w:i w:val="0"/>
          <w:u w:val="single"/>
        </w:rPr>
        <w:tab/>
      </w:r>
    </w:p>
    <w:p w:rsidR="00E07BCF" w:rsidRPr="005F41DE" w:rsidRDefault="00E07BCF">
      <w:pPr>
        <w:pStyle w:val="Heading1"/>
        <w:tabs>
          <w:tab w:val="left" w:pos="7937"/>
        </w:tabs>
        <w:ind w:left="1" w:firstLine="0"/>
        <w:rPr>
          <w:i w:val="0"/>
          <w:u w:val="single"/>
        </w:rPr>
      </w:pPr>
      <w:r w:rsidRPr="005F41DE">
        <w:rPr>
          <w:i w:val="0"/>
          <w:u w:val="single"/>
        </w:rPr>
        <w:tab/>
      </w:r>
      <w:r w:rsidRPr="005F41DE">
        <w:rPr>
          <w:i w:val="0"/>
          <w:u w:val="single"/>
        </w:rPr>
        <w:tab/>
      </w:r>
    </w:p>
    <w:p w:rsidR="00E07BCF" w:rsidRPr="005F41DE" w:rsidRDefault="00E07BCF">
      <w:pPr>
        <w:pStyle w:val="Heading1"/>
        <w:tabs>
          <w:tab w:val="left" w:pos="7937"/>
        </w:tabs>
        <w:ind w:left="1" w:firstLine="0"/>
        <w:rPr>
          <w:i w:val="0"/>
          <w:u w:val="single"/>
        </w:rPr>
      </w:pPr>
      <w:r w:rsidRPr="005F41DE">
        <w:rPr>
          <w:i w:val="0"/>
          <w:u w:val="single"/>
        </w:rPr>
        <w:tab/>
      </w:r>
      <w:r w:rsidRPr="005F41DE">
        <w:rPr>
          <w:i w:val="0"/>
          <w:u w:val="single"/>
        </w:rPr>
        <w:tab/>
      </w:r>
    </w:p>
    <w:p w:rsidR="00E07BCF" w:rsidRPr="005F41DE" w:rsidRDefault="00E07BCF">
      <w:pPr>
        <w:tabs>
          <w:tab w:val="clear" w:pos="9072"/>
          <w:tab w:val="right" w:pos="7938"/>
        </w:tabs>
        <w:spacing w:line="360" w:lineRule="auto"/>
        <w:rPr>
          <w:sz w:val="20"/>
          <w:u w:val="single"/>
        </w:rPr>
      </w:pPr>
      <w:r w:rsidRPr="005F41DE">
        <w:rPr>
          <w:sz w:val="20"/>
          <w:u w:val="single"/>
        </w:rPr>
        <w:tab/>
      </w:r>
      <w:r w:rsidRPr="005F41DE">
        <w:rPr>
          <w:sz w:val="20"/>
          <w:u w:val="single"/>
        </w:rPr>
        <w:tab/>
      </w:r>
    </w:p>
    <w:p w:rsidR="00E07BCF" w:rsidRPr="005F41DE" w:rsidRDefault="00E07BCF">
      <w:pPr>
        <w:pStyle w:val="Heading1"/>
        <w:numPr>
          <w:ilvl w:val="0"/>
          <w:numId w:val="1"/>
        </w:numPr>
        <w:tabs>
          <w:tab w:val="left" w:pos="7937"/>
        </w:tabs>
        <w:rPr>
          <w:i w:val="0"/>
          <w:iCs/>
          <w:u w:val="single"/>
        </w:rPr>
      </w:pPr>
      <w:r w:rsidRPr="005F41DE">
        <w:rPr>
          <w:i w:val="0"/>
          <w:iCs/>
        </w:rPr>
        <w:t xml:space="preserve">Information text about the marina (around 100 words) for the International Blue Flag website: </w:t>
      </w:r>
      <w:r w:rsidRPr="005F41DE">
        <w:rPr>
          <w:i w:val="0"/>
          <w:iCs/>
          <w:u w:val="single"/>
        </w:rPr>
        <w:tab/>
      </w:r>
    </w:p>
    <w:p w:rsidR="00E07BCF" w:rsidRPr="005F41DE" w:rsidRDefault="00E07BCF">
      <w:pPr>
        <w:pStyle w:val="Heading1"/>
        <w:tabs>
          <w:tab w:val="left" w:pos="7937"/>
        </w:tabs>
        <w:ind w:left="0"/>
        <w:rPr>
          <w:i w:val="0"/>
          <w:iCs/>
          <w:u w:val="single"/>
        </w:rPr>
      </w:pPr>
      <w:r w:rsidRPr="005F41DE">
        <w:rPr>
          <w:i w:val="0"/>
          <w:iCs/>
          <w:u w:val="single"/>
        </w:rPr>
        <w:tab/>
      </w:r>
      <w:r w:rsidRPr="005F41DE">
        <w:rPr>
          <w:i w:val="0"/>
          <w:iCs/>
          <w:u w:val="single"/>
        </w:rPr>
        <w:tab/>
      </w:r>
    </w:p>
    <w:p w:rsidR="00E07BCF" w:rsidRPr="005F41DE" w:rsidRDefault="00E07BCF">
      <w:pPr>
        <w:tabs>
          <w:tab w:val="clear" w:pos="9072"/>
          <w:tab w:val="right" w:pos="7938"/>
        </w:tabs>
        <w:spacing w:line="360" w:lineRule="auto"/>
        <w:rPr>
          <w:sz w:val="20"/>
          <w:u w:val="single"/>
        </w:rPr>
      </w:pPr>
      <w:r w:rsidRPr="005F41DE">
        <w:rPr>
          <w:sz w:val="20"/>
          <w:u w:val="single"/>
        </w:rPr>
        <w:tab/>
      </w:r>
      <w:r w:rsidRPr="005F41DE">
        <w:rPr>
          <w:sz w:val="20"/>
          <w:u w:val="single"/>
        </w:rPr>
        <w:tab/>
      </w:r>
    </w:p>
    <w:p w:rsidR="00E07BCF" w:rsidRPr="005F41DE" w:rsidRDefault="00E07BCF">
      <w:pPr>
        <w:tabs>
          <w:tab w:val="clear" w:pos="9072"/>
          <w:tab w:val="right" w:pos="7938"/>
        </w:tabs>
        <w:spacing w:line="360" w:lineRule="auto"/>
        <w:rPr>
          <w:sz w:val="20"/>
          <w:u w:val="single"/>
        </w:rPr>
      </w:pPr>
      <w:r w:rsidRPr="005F41DE">
        <w:rPr>
          <w:sz w:val="20"/>
          <w:u w:val="single"/>
        </w:rPr>
        <w:tab/>
      </w:r>
      <w:r w:rsidRPr="005F41DE">
        <w:rPr>
          <w:sz w:val="20"/>
          <w:u w:val="single"/>
        </w:rPr>
        <w:tab/>
      </w:r>
    </w:p>
    <w:p w:rsidR="00E07BCF" w:rsidRPr="005F41DE" w:rsidRDefault="00E07BCF">
      <w:pPr>
        <w:tabs>
          <w:tab w:val="clear" w:pos="9072"/>
          <w:tab w:val="right" w:pos="7938"/>
        </w:tabs>
        <w:spacing w:line="360" w:lineRule="auto"/>
        <w:rPr>
          <w:sz w:val="20"/>
          <w:u w:val="single"/>
        </w:rPr>
      </w:pPr>
      <w:r w:rsidRPr="005F41DE">
        <w:rPr>
          <w:sz w:val="20"/>
          <w:u w:val="single"/>
        </w:rPr>
        <w:tab/>
      </w:r>
      <w:r w:rsidRPr="005F41DE">
        <w:rPr>
          <w:sz w:val="20"/>
          <w:u w:val="single"/>
        </w:rPr>
        <w:tab/>
      </w:r>
    </w:p>
    <w:p w:rsidR="00E07BCF" w:rsidRPr="005F41DE" w:rsidRDefault="00E07BCF">
      <w:pPr>
        <w:tabs>
          <w:tab w:val="clear" w:pos="9072"/>
          <w:tab w:val="right" w:pos="7938"/>
        </w:tabs>
        <w:spacing w:line="360" w:lineRule="auto"/>
        <w:rPr>
          <w:sz w:val="20"/>
          <w:u w:val="single"/>
        </w:rPr>
      </w:pPr>
      <w:r w:rsidRPr="005F41DE">
        <w:rPr>
          <w:sz w:val="20"/>
          <w:u w:val="single"/>
        </w:rPr>
        <w:tab/>
      </w:r>
      <w:r w:rsidRPr="005F41DE">
        <w:rPr>
          <w:sz w:val="20"/>
          <w:u w:val="single"/>
        </w:rPr>
        <w:tab/>
      </w:r>
    </w:p>
    <w:p w:rsidR="00E07BCF" w:rsidRPr="005F41DE" w:rsidRDefault="00E07BCF">
      <w:pPr>
        <w:tabs>
          <w:tab w:val="clear" w:pos="9072"/>
          <w:tab w:val="right" w:pos="7938"/>
        </w:tabs>
        <w:spacing w:line="360" w:lineRule="auto"/>
        <w:rPr>
          <w:sz w:val="20"/>
          <w:u w:val="single"/>
        </w:rPr>
      </w:pPr>
      <w:r w:rsidRPr="005F41DE">
        <w:rPr>
          <w:sz w:val="20"/>
          <w:u w:val="single"/>
        </w:rPr>
        <w:tab/>
      </w:r>
      <w:r w:rsidRPr="005F41DE">
        <w:rPr>
          <w:sz w:val="20"/>
          <w:u w:val="single"/>
        </w:rPr>
        <w:tab/>
      </w:r>
    </w:p>
    <w:p w:rsidR="00E07BCF" w:rsidRPr="005F41DE" w:rsidRDefault="00E07BCF">
      <w:pPr>
        <w:tabs>
          <w:tab w:val="clear" w:pos="9072"/>
          <w:tab w:val="right" w:pos="7938"/>
        </w:tabs>
        <w:spacing w:line="360" w:lineRule="auto"/>
        <w:rPr>
          <w:sz w:val="20"/>
          <w:u w:val="single"/>
        </w:rPr>
      </w:pPr>
      <w:r w:rsidRPr="005F41DE">
        <w:rPr>
          <w:sz w:val="20"/>
          <w:u w:val="single"/>
        </w:rPr>
        <w:tab/>
      </w:r>
      <w:r w:rsidRPr="005F41DE">
        <w:rPr>
          <w:sz w:val="20"/>
          <w:u w:val="single"/>
        </w:rPr>
        <w:tab/>
      </w:r>
    </w:p>
    <w:p w:rsidR="00E07BCF" w:rsidRPr="005F41DE" w:rsidRDefault="00E07BCF">
      <w:pPr>
        <w:tabs>
          <w:tab w:val="clear" w:pos="9072"/>
          <w:tab w:val="right" w:pos="7938"/>
        </w:tabs>
        <w:spacing w:line="360" w:lineRule="auto"/>
        <w:rPr>
          <w:sz w:val="20"/>
          <w:u w:val="single"/>
        </w:rPr>
      </w:pPr>
      <w:r w:rsidRPr="005F41DE">
        <w:rPr>
          <w:sz w:val="20"/>
          <w:u w:val="single"/>
        </w:rPr>
        <w:tab/>
      </w:r>
      <w:r w:rsidRPr="005F41DE">
        <w:rPr>
          <w:sz w:val="20"/>
          <w:u w:val="single"/>
        </w:rPr>
        <w:tab/>
      </w:r>
    </w:p>
    <w:p w:rsidR="00E07BCF" w:rsidRPr="005F41DE" w:rsidRDefault="00E07BCF">
      <w:pPr>
        <w:tabs>
          <w:tab w:val="clear" w:pos="9072"/>
          <w:tab w:val="right" w:pos="7938"/>
        </w:tabs>
        <w:spacing w:line="360" w:lineRule="auto"/>
        <w:rPr>
          <w:sz w:val="20"/>
          <w:u w:val="single"/>
        </w:rPr>
      </w:pPr>
      <w:r w:rsidRPr="005F41DE">
        <w:rPr>
          <w:sz w:val="20"/>
          <w:u w:val="single"/>
        </w:rPr>
        <w:tab/>
      </w:r>
      <w:r w:rsidRPr="005F41DE">
        <w:rPr>
          <w:sz w:val="20"/>
          <w:u w:val="single"/>
        </w:rPr>
        <w:tab/>
      </w:r>
    </w:p>
    <w:p w:rsidR="00E07BCF" w:rsidRPr="005F41DE" w:rsidRDefault="00E07BCF">
      <w:pPr>
        <w:tabs>
          <w:tab w:val="clear" w:pos="9072"/>
          <w:tab w:val="right" w:pos="7938"/>
        </w:tabs>
        <w:spacing w:line="360" w:lineRule="auto"/>
        <w:rPr>
          <w:sz w:val="20"/>
          <w:u w:val="single"/>
        </w:rPr>
      </w:pPr>
      <w:r w:rsidRPr="005F41DE">
        <w:rPr>
          <w:sz w:val="20"/>
          <w:u w:val="single"/>
        </w:rPr>
        <w:tab/>
      </w:r>
      <w:r w:rsidRPr="005F41DE">
        <w:rPr>
          <w:sz w:val="20"/>
          <w:u w:val="single"/>
        </w:rPr>
        <w:tab/>
      </w:r>
    </w:p>
    <w:p w:rsidR="00E07BCF" w:rsidRPr="005F41DE" w:rsidRDefault="00E07BCF">
      <w:pPr>
        <w:tabs>
          <w:tab w:val="clear" w:pos="9072"/>
          <w:tab w:val="right" w:pos="7938"/>
        </w:tabs>
        <w:spacing w:line="360" w:lineRule="auto"/>
        <w:rPr>
          <w:sz w:val="20"/>
          <w:u w:val="single"/>
        </w:rPr>
      </w:pPr>
      <w:r w:rsidRPr="005F41DE">
        <w:rPr>
          <w:sz w:val="20"/>
          <w:u w:val="single"/>
        </w:rPr>
        <w:tab/>
      </w:r>
      <w:r w:rsidRPr="005F41DE">
        <w:rPr>
          <w:sz w:val="20"/>
          <w:u w:val="single"/>
        </w:rPr>
        <w:tab/>
      </w:r>
    </w:p>
    <w:p w:rsidR="00E07BCF" w:rsidRPr="005F41DE" w:rsidRDefault="00E07BCF">
      <w:pPr>
        <w:numPr>
          <w:ilvl w:val="0"/>
          <w:numId w:val="1"/>
        </w:numPr>
        <w:tabs>
          <w:tab w:val="clear" w:pos="9072"/>
          <w:tab w:val="right" w:pos="7938"/>
        </w:tabs>
        <w:spacing w:line="360" w:lineRule="auto"/>
        <w:rPr>
          <w:sz w:val="20"/>
        </w:rPr>
      </w:pPr>
      <w:r w:rsidRPr="005F41DE">
        <w:rPr>
          <w:sz w:val="20"/>
        </w:rPr>
        <w:t xml:space="preserve">Number of berths at the marina: </w:t>
      </w:r>
      <w:r w:rsidRPr="005F41DE">
        <w:rPr>
          <w:sz w:val="20"/>
          <w:u w:val="single"/>
        </w:rPr>
        <w:tab/>
      </w:r>
    </w:p>
    <w:p w:rsidR="00E07BCF" w:rsidRPr="0043381C" w:rsidRDefault="00E07BCF">
      <w:pPr>
        <w:numPr>
          <w:ilvl w:val="0"/>
          <w:numId w:val="1"/>
        </w:numPr>
        <w:tabs>
          <w:tab w:val="clear" w:pos="9072"/>
          <w:tab w:val="right" w:pos="7938"/>
        </w:tabs>
        <w:spacing w:line="360" w:lineRule="auto"/>
        <w:rPr>
          <w:sz w:val="20"/>
        </w:rPr>
      </w:pPr>
      <w:r w:rsidRPr="005F41DE">
        <w:rPr>
          <w:sz w:val="20"/>
        </w:rPr>
        <w:t xml:space="preserve">Number of guest berths at the marina: </w:t>
      </w:r>
      <w:r w:rsidRPr="005F41DE">
        <w:rPr>
          <w:sz w:val="20"/>
          <w:u w:val="single"/>
        </w:rPr>
        <w:tab/>
      </w:r>
    </w:p>
    <w:p w:rsidR="0043381C" w:rsidRPr="0043381C" w:rsidRDefault="0043381C">
      <w:pPr>
        <w:numPr>
          <w:ilvl w:val="0"/>
          <w:numId w:val="1"/>
        </w:numPr>
        <w:tabs>
          <w:tab w:val="clear" w:pos="9072"/>
          <w:tab w:val="right" w:pos="7938"/>
        </w:tabs>
        <w:spacing w:line="360" w:lineRule="auto"/>
        <w:rPr>
          <w:sz w:val="20"/>
        </w:rPr>
      </w:pPr>
      <w:r w:rsidRPr="0043381C">
        <w:rPr>
          <w:sz w:val="20"/>
        </w:rPr>
        <w:t xml:space="preserve">Is there any shop/kiosk near/at the marina: </w:t>
      </w:r>
      <w:r w:rsidRPr="005F41DE">
        <w:rPr>
          <w:sz w:val="20"/>
        </w:rPr>
        <w:t xml:space="preserve">: </w:t>
      </w:r>
      <w:r w:rsidRPr="005F41DE">
        <w:rPr>
          <w:sz w:val="20"/>
          <w:u w:val="single"/>
        </w:rPr>
        <w:tab/>
      </w:r>
    </w:p>
    <w:p w:rsidR="00E07BCF" w:rsidRPr="005F41DE" w:rsidRDefault="00E07BCF">
      <w:pPr>
        <w:tabs>
          <w:tab w:val="clear" w:pos="9072"/>
          <w:tab w:val="right" w:pos="7938"/>
        </w:tabs>
        <w:spacing w:line="360" w:lineRule="auto"/>
        <w:rPr>
          <w:sz w:val="20"/>
          <w:u w:val="single"/>
        </w:rPr>
      </w:pPr>
    </w:p>
    <w:p w:rsidR="00E07BCF" w:rsidRDefault="00E07BCF" w:rsidP="005F41DE">
      <w:pPr>
        <w:pStyle w:val="Heading4"/>
        <w:spacing w:line="240" w:lineRule="auto"/>
        <w:rPr>
          <w:sz w:val="20"/>
          <w:u w:val="single"/>
        </w:rPr>
      </w:pPr>
      <w:r w:rsidRPr="005F41DE">
        <w:rPr>
          <w:sz w:val="20"/>
        </w:rPr>
        <w:br w:type="page"/>
      </w:r>
      <w:r w:rsidRPr="005F41DE">
        <w:rPr>
          <w:sz w:val="20"/>
          <w:u w:val="single"/>
        </w:rPr>
        <w:lastRenderedPageBreak/>
        <w:t>ENVIRONMENTAL EDUCATION AND INFORMATION</w:t>
      </w:r>
    </w:p>
    <w:p w:rsidR="005F41DE" w:rsidRPr="005F41DE" w:rsidRDefault="005F41DE" w:rsidP="005F41DE"/>
    <w:p w:rsidR="00AB46E4" w:rsidRDefault="00AB46E4" w:rsidP="00AB46E4">
      <w:pPr>
        <w:rPr>
          <w:b/>
          <w:sz w:val="20"/>
        </w:rPr>
      </w:pPr>
      <w:r>
        <w:rPr>
          <w:b/>
          <w:sz w:val="20"/>
        </w:rPr>
        <w:t xml:space="preserve">1. </w:t>
      </w:r>
      <w:r w:rsidRPr="00BB4835">
        <w:rPr>
          <w:b/>
          <w:bCs/>
          <w:sz w:val="20"/>
        </w:rPr>
        <w:t>Information relating to local eco-systems and environmental phenomena must</w:t>
      </w:r>
    </w:p>
    <w:p w:rsidR="005F41DE" w:rsidRDefault="00AB46E4" w:rsidP="00AB46E4">
      <w:pPr>
        <w:tabs>
          <w:tab w:val="clear" w:pos="851"/>
          <w:tab w:val="left" w:pos="426"/>
        </w:tabs>
        <w:rPr>
          <w:b/>
          <w:sz w:val="20"/>
        </w:rPr>
      </w:pPr>
      <w:r>
        <w:rPr>
          <w:b/>
          <w:sz w:val="20"/>
        </w:rPr>
        <w:t xml:space="preserve"> </w:t>
      </w:r>
      <w:proofErr w:type="gramStart"/>
      <w:r>
        <w:rPr>
          <w:b/>
          <w:sz w:val="20"/>
        </w:rPr>
        <w:t>be</w:t>
      </w:r>
      <w:proofErr w:type="gramEnd"/>
      <w:r>
        <w:rPr>
          <w:b/>
          <w:sz w:val="20"/>
        </w:rPr>
        <w:t xml:space="preserve"> available to marina users (</w:t>
      </w:r>
      <w:proofErr w:type="spellStart"/>
      <w:r>
        <w:rPr>
          <w:b/>
          <w:sz w:val="20"/>
        </w:rPr>
        <w:t>i</w:t>
      </w:r>
      <w:proofErr w:type="spellEnd"/>
      <w:r>
        <w:rPr>
          <w:b/>
          <w:sz w:val="20"/>
        </w:rPr>
        <w:t>)</w:t>
      </w:r>
    </w:p>
    <w:p w:rsidR="00AB46E4" w:rsidRPr="005F41DE" w:rsidRDefault="00AB46E4" w:rsidP="00AB46E4">
      <w:pPr>
        <w:tabs>
          <w:tab w:val="clear" w:pos="851"/>
          <w:tab w:val="left" w:pos="426"/>
        </w:tabs>
        <w:rPr>
          <w:b/>
          <w:sz w:val="20"/>
        </w:rPr>
      </w:pPr>
    </w:p>
    <w:p w:rsidR="00E07BCF" w:rsidRPr="005F41DE" w:rsidRDefault="00E07BCF" w:rsidP="005F41DE">
      <w:pPr>
        <w:tabs>
          <w:tab w:val="clear" w:pos="851"/>
          <w:tab w:val="left" w:pos="426"/>
        </w:tabs>
        <w:rPr>
          <w:sz w:val="20"/>
        </w:rPr>
      </w:pPr>
      <w:r w:rsidRPr="005F41DE">
        <w:rPr>
          <w:sz w:val="20"/>
        </w:rPr>
        <w:t xml:space="preserve">1.1 </w:t>
      </w:r>
      <w:r w:rsidRPr="005F41DE">
        <w:rPr>
          <w:sz w:val="20"/>
        </w:rPr>
        <w:tab/>
        <w:t>Are there any nearby sensitive</w:t>
      </w:r>
      <w:r w:rsidR="00AB46E4">
        <w:rPr>
          <w:sz w:val="20"/>
        </w:rPr>
        <w:t xml:space="preserve">, </w:t>
      </w:r>
      <w:r w:rsidR="00AB46E4" w:rsidRPr="005F41DE">
        <w:rPr>
          <w:sz w:val="20"/>
        </w:rPr>
        <w:t>natural</w:t>
      </w:r>
      <w:r w:rsidRPr="005F41DE">
        <w:rPr>
          <w:sz w:val="20"/>
        </w:rPr>
        <w:t xml:space="preserve"> areas? Yes</w:t>
      </w:r>
      <w:proofErr w:type="gramStart"/>
      <w:r w:rsidRPr="005F41DE">
        <w:rPr>
          <w:sz w:val="20"/>
        </w:rPr>
        <w:t xml:space="preserve">: </w:t>
      </w:r>
      <w:proofErr w:type="gramEnd"/>
      <w:r w:rsidRPr="005F41DE">
        <w:rPr>
          <w:sz w:val="20"/>
        </w:rPr>
        <w:fldChar w:fldCharType="begin">
          <w:ffData>
            <w:name w:val="Kontrol1"/>
            <w:enabled/>
            <w:calcOnExit w:val="0"/>
            <w:checkBox>
              <w:sizeAuto/>
              <w:default w:val="0"/>
            </w:checkBox>
          </w:ffData>
        </w:fldChar>
      </w:r>
      <w:r w:rsidRPr="005F41DE">
        <w:rPr>
          <w:sz w:val="20"/>
        </w:rPr>
        <w:instrText xml:space="preserve"> FORMCHECKBOX </w:instrText>
      </w:r>
      <w:r w:rsidR="00B538C7">
        <w:rPr>
          <w:sz w:val="20"/>
        </w:rPr>
      </w:r>
      <w:r w:rsidR="00B538C7">
        <w:rPr>
          <w:sz w:val="20"/>
        </w:rPr>
        <w:fldChar w:fldCharType="separate"/>
      </w:r>
      <w:r w:rsidRPr="005F41DE">
        <w:rPr>
          <w:sz w:val="20"/>
        </w:rPr>
        <w:fldChar w:fldCharType="end"/>
      </w:r>
      <w:r w:rsidRPr="005F41DE">
        <w:rPr>
          <w:sz w:val="20"/>
        </w:rPr>
        <w:t xml:space="preserve">, No: </w:t>
      </w:r>
      <w:r w:rsidRPr="005F41DE">
        <w:rPr>
          <w:sz w:val="20"/>
        </w:rPr>
        <w:fldChar w:fldCharType="begin">
          <w:ffData>
            <w:name w:val="Kontrol1"/>
            <w:enabled/>
            <w:calcOnExit w:val="0"/>
            <w:checkBox>
              <w:sizeAuto/>
              <w:default w:val="0"/>
            </w:checkBox>
          </w:ffData>
        </w:fldChar>
      </w:r>
      <w:r w:rsidRPr="005F41DE">
        <w:rPr>
          <w:sz w:val="20"/>
        </w:rPr>
        <w:instrText xml:space="preserve"> FORMCHECKBOX </w:instrText>
      </w:r>
      <w:r w:rsidR="00B538C7">
        <w:rPr>
          <w:sz w:val="20"/>
        </w:rPr>
      </w:r>
      <w:r w:rsidR="00B538C7">
        <w:rPr>
          <w:sz w:val="20"/>
        </w:rPr>
        <w:fldChar w:fldCharType="separate"/>
      </w:r>
      <w:r w:rsidRPr="005F41DE">
        <w:rPr>
          <w:sz w:val="20"/>
        </w:rPr>
        <w:fldChar w:fldCharType="end"/>
      </w:r>
    </w:p>
    <w:p w:rsidR="00E07BCF" w:rsidRPr="005F41DE" w:rsidRDefault="00E07BCF" w:rsidP="005F41DE">
      <w:pPr>
        <w:tabs>
          <w:tab w:val="clear" w:pos="851"/>
          <w:tab w:val="left" w:pos="426"/>
        </w:tabs>
        <w:rPr>
          <w:sz w:val="20"/>
        </w:rPr>
      </w:pPr>
      <w:r w:rsidRPr="005F41DE">
        <w:rPr>
          <w:sz w:val="20"/>
        </w:rPr>
        <w:t xml:space="preserve">1.2 </w:t>
      </w:r>
      <w:r w:rsidRPr="005F41DE">
        <w:rPr>
          <w:sz w:val="20"/>
        </w:rPr>
        <w:tab/>
        <w:t>Are there any nearby sensitive</w:t>
      </w:r>
      <w:r w:rsidR="00AB46E4">
        <w:rPr>
          <w:sz w:val="20"/>
        </w:rPr>
        <w:t xml:space="preserve">, </w:t>
      </w:r>
      <w:proofErr w:type="gramStart"/>
      <w:r w:rsidR="00AB46E4" w:rsidRPr="005F41DE">
        <w:rPr>
          <w:sz w:val="20"/>
        </w:rPr>
        <w:t>natural</w:t>
      </w:r>
      <w:r w:rsidR="00AB46E4">
        <w:rPr>
          <w:sz w:val="20"/>
        </w:rPr>
        <w:t xml:space="preserve"> </w:t>
      </w:r>
      <w:r w:rsidRPr="005F41DE">
        <w:rPr>
          <w:sz w:val="20"/>
        </w:rPr>
        <w:t xml:space="preserve"> marine</w:t>
      </w:r>
      <w:proofErr w:type="gramEnd"/>
      <w:r w:rsidRPr="005F41DE">
        <w:rPr>
          <w:sz w:val="20"/>
        </w:rPr>
        <w:t xml:space="preserve">/aquatic areas? </w:t>
      </w:r>
    </w:p>
    <w:p w:rsidR="00E07BCF" w:rsidRPr="005F41DE" w:rsidRDefault="00E07BCF" w:rsidP="005F41DE">
      <w:pPr>
        <w:tabs>
          <w:tab w:val="clear" w:pos="851"/>
          <w:tab w:val="left" w:pos="426"/>
        </w:tabs>
        <w:rPr>
          <w:sz w:val="20"/>
        </w:rPr>
      </w:pPr>
      <w:r w:rsidRPr="005F41DE">
        <w:rPr>
          <w:sz w:val="20"/>
        </w:rPr>
        <w:tab/>
        <w:t>Yes</w:t>
      </w:r>
      <w:proofErr w:type="gramStart"/>
      <w:r w:rsidRPr="005F41DE">
        <w:rPr>
          <w:sz w:val="20"/>
        </w:rPr>
        <w:t>:</w:t>
      </w:r>
      <w:r w:rsidRPr="005F41DE">
        <w:rPr>
          <w:b/>
          <w:sz w:val="20"/>
        </w:rPr>
        <w:t xml:space="preserve"> </w:t>
      </w:r>
      <w:proofErr w:type="gramEnd"/>
      <w:r w:rsidRPr="005F41DE">
        <w:rPr>
          <w:b/>
          <w:sz w:val="20"/>
        </w:rPr>
        <w:fldChar w:fldCharType="begin">
          <w:ffData>
            <w:name w:val="Kontrol1"/>
            <w:enabled/>
            <w:calcOnExit w:val="0"/>
            <w:checkBox>
              <w:sizeAuto/>
              <w:default w:val="0"/>
            </w:checkBox>
          </w:ffData>
        </w:fldChar>
      </w:r>
      <w:r w:rsidRPr="005F41DE">
        <w:rPr>
          <w:b/>
          <w:sz w:val="20"/>
        </w:rPr>
        <w:instrText xml:space="preserve"> FORMCHECKBOX </w:instrText>
      </w:r>
      <w:r w:rsidR="00B538C7">
        <w:rPr>
          <w:b/>
          <w:sz w:val="20"/>
        </w:rPr>
      </w:r>
      <w:r w:rsidR="00B538C7">
        <w:rPr>
          <w:b/>
          <w:sz w:val="20"/>
        </w:rPr>
        <w:fldChar w:fldCharType="separate"/>
      </w:r>
      <w:r w:rsidRPr="005F41DE">
        <w:rPr>
          <w:b/>
          <w:sz w:val="20"/>
        </w:rPr>
        <w:fldChar w:fldCharType="end"/>
      </w:r>
      <w:r w:rsidRPr="005F41DE">
        <w:rPr>
          <w:bCs/>
          <w:sz w:val="20"/>
        </w:rPr>
        <w:t>,</w:t>
      </w:r>
      <w:r w:rsidRPr="005F41DE">
        <w:rPr>
          <w:b/>
          <w:sz w:val="20"/>
        </w:rPr>
        <w:t xml:space="preserve"> </w:t>
      </w:r>
      <w:r w:rsidRPr="005F41DE">
        <w:rPr>
          <w:sz w:val="20"/>
        </w:rPr>
        <w:t xml:space="preserve">No: </w:t>
      </w:r>
      <w:r w:rsidRPr="005F41DE">
        <w:rPr>
          <w:sz w:val="20"/>
        </w:rPr>
        <w:fldChar w:fldCharType="begin">
          <w:ffData>
            <w:name w:val="Kontrol1"/>
            <w:enabled/>
            <w:calcOnExit w:val="0"/>
            <w:checkBox>
              <w:sizeAuto/>
              <w:default w:val="0"/>
            </w:checkBox>
          </w:ffData>
        </w:fldChar>
      </w:r>
      <w:r w:rsidRPr="005F41DE">
        <w:rPr>
          <w:sz w:val="20"/>
        </w:rPr>
        <w:instrText xml:space="preserve"> FORMCHECKBOX </w:instrText>
      </w:r>
      <w:r w:rsidR="00B538C7">
        <w:rPr>
          <w:sz w:val="20"/>
        </w:rPr>
      </w:r>
      <w:r w:rsidR="00B538C7">
        <w:rPr>
          <w:sz w:val="20"/>
        </w:rPr>
        <w:fldChar w:fldCharType="separate"/>
      </w:r>
      <w:r w:rsidRPr="005F41DE">
        <w:rPr>
          <w:sz w:val="20"/>
        </w:rPr>
        <w:fldChar w:fldCharType="end"/>
      </w:r>
    </w:p>
    <w:p w:rsidR="00E07BCF" w:rsidRPr="005F41DE" w:rsidRDefault="00E07BCF" w:rsidP="005F41DE">
      <w:pPr>
        <w:rPr>
          <w:sz w:val="20"/>
        </w:rPr>
      </w:pPr>
    </w:p>
    <w:p w:rsidR="00E07BCF" w:rsidRPr="005F41DE" w:rsidRDefault="00E07BCF" w:rsidP="005F41DE">
      <w:pPr>
        <w:rPr>
          <w:sz w:val="20"/>
        </w:rPr>
      </w:pPr>
      <w:r w:rsidRPr="005F41DE">
        <w:rPr>
          <w:sz w:val="20"/>
        </w:rPr>
        <w:t xml:space="preserve">1.3 If there are any nearby natural sensitive areas, please describe them shortly: </w:t>
      </w:r>
    </w:p>
    <w:p w:rsidR="00E07BCF" w:rsidRPr="005F41DE" w:rsidRDefault="00E07BCF" w:rsidP="005F41DE">
      <w:pPr>
        <w:tabs>
          <w:tab w:val="clear" w:pos="9072"/>
          <w:tab w:val="right" w:pos="7938"/>
        </w:tabs>
        <w:rPr>
          <w:sz w:val="20"/>
          <w:u w:val="single"/>
        </w:rPr>
      </w:pPr>
      <w:r w:rsidRPr="005F41DE">
        <w:rPr>
          <w:sz w:val="20"/>
          <w:u w:val="single"/>
        </w:rPr>
        <w:tab/>
      </w:r>
      <w:r w:rsidRPr="005F41DE">
        <w:rPr>
          <w:sz w:val="20"/>
          <w:u w:val="single"/>
        </w:rPr>
        <w:tab/>
      </w:r>
    </w:p>
    <w:p w:rsidR="00E07BCF" w:rsidRPr="005F41DE" w:rsidRDefault="00E07BCF" w:rsidP="005F41DE">
      <w:pPr>
        <w:tabs>
          <w:tab w:val="clear" w:pos="9072"/>
          <w:tab w:val="right" w:pos="7938"/>
        </w:tabs>
        <w:rPr>
          <w:sz w:val="20"/>
          <w:u w:val="single"/>
        </w:rPr>
      </w:pPr>
      <w:r w:rsidRPr="005F41DE">
        <w:rPr>
          <w:sz w:val="20"/>
          <w:u w:val="single"/>
        </w:rPr>
        <w:tab/>
      </w:r>
      <w:r w:rsidRPr="005F41DE">
        <w:rPr>
          <w:sz w:val="20"/>
          <w:u w:val="single"/>
        </w:rPr>
        <w:tab/>
      </w:r>
    </w:p>
    <w:p w:rsidR="00E07BCF" w:rsidRPr="005F41DE" w:rsidRDefault="00E07BCF" w:rsidP="005F41DE">
      <w:pPr>
        <w:tabs>
          <w:tab w:val="clear" w:pos="9072"/>
          <w:tab w:val="right" w:pos="7938"/>
        </w:tabs>
        <w:rPr>
          <w:sz w:val="20"/>
          <w:u w:val="single"/>
        </w:rPr>
      </w:pPr>
      <w:r w:rsidRPr="005F41DE">
        <w:rPr>
          <w:sz w:val="20"/>
          <w:u w:val="single"/>
        </w:rPr>
        <w:tab/>
      </w:r>
      <w:r w:rsidRPr="005F41DE">
        <w:rPr>
          <w:sz w:val="20"/>
          <w:u w:val="single"/>
        </w:rPr>
        <w:tab/>
      </w:r>
    </w:p>
    <w:p w:rsidR="00E07BCF" w:rsidRPr="005F41DE" w:rsidRDefault="00E07BCF" w:rsidP="005F41DE">
      <w:pPr>
        <w:tabs>
          <w:tab w:val="clear" w:pos="9072"/>
          <w:tab w:val="right" w:pos="7938"/>
        </w:tabs>
        <w:rPr>
          <w:sz w:val="20"/>
          <w:u w:val="single"/>
        </w:rPr>
      </w:pPr>
      <w:r w:rsidRPr="005F41DE">
        <w:rPr>
          <w:sz w:val="20"/>
          <w:u w:val="single"/>
        </w:rPr>
        <w:tab/>
      </w:r>
      <w:r w:rsidRPr="005F41DE">
        <w:rPr>
          <w:sz w:val="20"/>
          <w:u w:val="single"/>
        </w:rPr>
        <w:tab/>
      </w:r>
    </w:p>
    <w:p w:rsidR="00E07BCF" w:rsidRPr="005F41DE" w:rsidRDefault="00E07BCF" w:rsidP="005F41DE">
      <w:pPr>
        <w:tabs>
          <w:tab w:val="clear" w:pos="9072"/>
          <w:tab w:val="right" w:pos="7938"/>
        </w:tabs>
        <w:rPr>
          <w:sz w:val="20"/>
          <w:u w:val="single"/>
        </w:rPr>
      </w:pPr>
      <w:r w:rsidRPr="005F41DE">
        <w:rPr>
          <w:sz w:val="20"/>
          <w:u w:val="single"/>
        </w:rPr>
        <w:tab/>
      </w:r>
      <w:r w:rsidRPr="005F41DE">
        <w:rPr>
          <w:sz w:val="20"/>
          <w:u w:val="single"/>
        </w:rPr>
        <w:tab/>
      </w:r>
    </w:p>
    <w:p w:rsidR="00E07BCF" w:rsidRPr="005F41DE" w:rsidRDefault="00E07BCF" w:rsidP="005F41DE">
      <w:pPr>
        <w:tabs>
          <w:tab w:val="clear" w:pos="9072"/>
          <w:tab w:val="right" w:pos="7938"/>
        </w:tabs>
        <w:rPr>
          <w:sz w:val="20"/>
          <w:u w:val="single"/>
        </w:rPr>
      </w:pPr>
    </w:p>
    <w:p w:rsidR="00E07BCF" w:rsidRPr="005F41DE" w:rsidRDefault="00AB46E4" w:rsidP="005F41DE">
      <w:pPr>
        <w:rPr>
          <w:sz w:val="20"/>
        </w:rPr>
      </w:pPr>
      <w:r>
        <w:rPr>
          <w:sz w:val="20"/>
        </w:rPr>
        <w:t>1.4 If there are any nearby</w:t>
      </w:r>
      <w:r w:rsidR="00E07BCF" w:rsidRPr="005F41DE">
        <w:rPr>
          <w:sz w:val="20"/>
        </w:rPr>
        <w:t xml:space="preserve"> sensitive</w:t>
      </w:r>
      <w:r>
        <w:rPr>
          <w:sz w:val="20"/>
        </w:rPr>
        <w:t xml:space="preserve">, </w:t>
      </w:r>
      <w:r w:rsidRPr="005F41DE">
        <w:rPr>
          <w:sz w:val="20"/>
        </w:rPr>
        <w:t>natura</w:t>
      </w:r>
      <w:r>
        <w:rPr>
          <w:sz w:val="20"/>
        </w:rPr>
        <w:t xml:space="preserve">l </w:t>
      </w:r>
      <w:r w:rsidR="00E07BCF" w:rsidRPr="005F41DE">
        <w:rPr>
          <w:sz w:val="20"/>
        </w:rPr>
        <w:t>areas, is information about these areas (including a code of conduct for proper behaviour) posted at the marina information board? Yes</w:t>
      </w:r>
      <w:proofErr w:type="gramStart"/>
      <w:r w:rsidR="00E07BCF" w:rsidRPr="005F41DE">
        <w:rPr>
          <w:sz w:val="20"/>
        </w:rPr>
        <w:t>:</w:t>
      </w:r>
      <w:r w:rsidR="00E07BCF" w:rsidRPr="005F41DE">
        <w:rPr>
          <w:b/>
          <w:sz w:val="20"/>
        </w:rPr>
        <w:t xml:space="preserve"> </w:t>
      </w:r>
      <w:proofErr w:type="gramEnd"/>
      <w:r w:rsidR="00E07BCF" w:rsidRPr="005F41DE">
        <w:rPr>
          <w:b/>
          <w:sz w:val="20"/>
        </w:rPr>
        <w:fldChar w:fldCharType="begin">
          <w:ffData>
            <w:name w:val="Kontrol1"/>
            <w:enabled/>
            <w:calcOnExit w:val="0"/>
            <w:checkBox>
              <w:sizeAuto/>
              <w:default w:val="0"/>
            </w:checkBox>
          </w:ffData>
        </w:fldChar>
      </w:r>
      <w:r w:rsidR="00E07BCF" w:rsidRPr="005F41DE">
        <w:rPr>
          <w:b/>
          <w:sz w:val="20"/>
        </w:rPr>
        <w:instrText xml:space="preserve"> FORMCHECKBOX </w:instrText>
      </w:r>
      <w:r w:rsidR="00B538C7">
        <w:rPr>
          <w:b/>
          <w:sz w:val="20"/>
        </w:rPr>
      </w:r>
      <w:r w:rsidR="00B538C7">
        <w:rPr>
          <w:b/>
          <w:sz w:val="20"/>
        </w:rPr>
        <w:fldChar w:fldCharType="separate"/>
      </w:r>
      <w:r w:rsidR="00E07BCF" w:rsidRPr="005F41DE">
        <w:rPr>
          <w:b/>
          <w:sz w:val="20"/>
        </w:rPr>
        <w:fldChar w:fldCharType="end"/>
      </w:r>
      <w:r w:rsidR="00E07BCF" w:rsidRPr="005F41DE">
        <w:rPr>
          <w:bCs/>
          <w:sz w:val="20"/>
        </w:rPr>
        <w:t>,</w:t>
      </w:r>
      <w:r w:rsidR="00E07BCF" w:rsidRPr="005F41DE">
        <w:rPr>
          <w:b/>
          <w:sz w:val="20"/>
        </w:rPr>
        <w:t xml:space="preserve"> </w:t>
      </w:r>
      <w:r w:rsidR="00E07BCF" w:rsidRPr="005F41DE">
        <w:rPr>
          <w:sz w:val="20"/>
        </w:rPr>
        <w:t xml:space="preserve">No: </w:t>
      </w:r>
      <w:r w:rsidR="00E07BCF" w:rsidRPr="005F41DE">
        <w:rPr>
          <w:sz w:val="20"/>
        </w:rPr>
        <w:fldChar w:fldCharType="begin">
          <w:ffData>
            <w:name w:val="Kontrol1"/>
            <w:enabled/>
            <w:calcOnExit w:val="0"/>
            <w:checkBox>
              <w:sizeAuto/>
              <w:default w:val="0"/>
            </w:checkBox>
          </w:ffData>
        </w:fldChar>
      </w:r>
      <w:r w:rsidR="00E07BCF" w:rsidRPr="005F41DE">
        <w:rPr>
          <w:sz w:val="20"/>
        </w:rPr>
        <w:instrText xml:space="preserve"> FORMCHECKBOX </w:instrText>
      </w:r>
      <w:r w:rsidR="00B538C7">
        <w:rPr>
          <w:sz w:val="20"/>
        </w:rPr>
      </w:r>
      <w:r w:rsidR="00B538C7">
        <w:rPr>
          <w:sz w:val="20"/>
        </w:rPr>
        <w:fldChar w:fldCharType="separate"/>
      </w:r>
      <w:r w:rsidR="00E07BCF" w:rsidRPr="005F41DE">
        <w:rPr>
          <w:sz w:val="20"/>
        </w:rPr>
        <w:fldChar w:fldCharType="end"/>
      </w:r>
    </w:p>
    <w:p w:rsidR="00E07BCF" w:rsidRPr="005F41DE" w:rsidRDefault="00E07BCF" w:rsidP="005F41DE">
      <w:pPr>
        <w:rPr>
          <w:sz w:val="20"/>
        </w:rPr>
      </w:pPr>
    </w:p>
    <w:p w:rsidR="00E07BCF" w:rsidRPr="005F41DE" w:rsidRDefault="00E07BCF" w:rsidP="005F41DE">
      <w:pPr>
        <w:tabs>
          <w:tab w:val="clear" w:pos="9072"/>
          <w:tab w:val="right" w:pos="7938"/>
        </w:tabs>
        <w:rPr>
          <w:sz w:val="20"/>
          <w:u w:val="single"/>
        </w:rPr>
      </w:pPr>
      <w:r w:rsidRPr="005F41DE">
        <w:rPr>
          <w:sz w:val="20"/>
        </w:rPr>
        <w:t xml:space="preserve">1.5 Please describe the information briefly (or enclose a copy of the information): </w:t>
      </w:r>
      <w:r w:rsidRPr="005F41DE">
        <w:rPr>
          <w:sz w:val="20"/>
          <w:u w:val="single"/>
        </w:rPr>
        <w:tab/>
      </w:r>
    </w:p>
    <w:p w:rsidR="00E07BCF" w:rsidRPr="005F41DE" w:rsidRDefault="00E07BCF" w:rsidP="005F41DE">
      <w:pPr>
        <w:tabs>
          <w:tab w:val="clear" w:pos="9072"/>
          <w:tab w:val="right" w:pos="7938"/>
        </w:tabs>
        <w:rPr>
          <w:sz w:val="20"/>
          <w:u w:val="single"/>
        </w:rPr>
      </w:pPr>
      <w:r w:rsidRPr="005F41DE">
        <w:rPr>
          <w:sz w:val="20"/>
          <w:u w:val="single"/>
        </w:rPr>
        <w:tab/>
      </w:r>
      <w:r w:rsidRPr="005F41DE">
        <w:rPr>
          <w:sz w:val="20"/>
          <w:u w:val="single"/>
        </w:rPr>
        <w:tab/>
      </w:r>
    </w:p>
    <w:p w:rsidR="00E07BCF" w:rsidRPr="005F41DE" w:rsidRDefault="00E07BCF" w:rsidP="005F41DE">
      <w:pPr>
        <w:tabs>
          <w:tab w:val="clear" w:pos="9072"/>
          <w:tab w:val="right" w:pos="7938"/>
        </w:tabs>
        <w:rPr>
          <w:sz w:val="20"/>
          <w:u w:val="single"/>
        </w:rPr>
      </w:pPr>
      <w:r w:rsidRPr="005F41DE">
        <w:rPr>
          <w:sz w:val="20"/>
          <w:u w:val="single"/>
        </w:rPr>
        <w:tab/>
      </w:r>
      <w:r w:rsidRPr="005F41DE">
        <w:rPr>
          <w:sz w:val="20"/>
          <w:u w:val="single"/>
        </w:rPr>
        <w:tab/>
      </w:r>
    </w:p>
    <w:p w:rsidR="00E07BCF" w:rsidRPr="005F41DE" w:rsidRDefault="00E07BCF" w:rsidP="005F41DE">
      <w:pPr>
        <w:tabs>
          <w:tab w:val="clear" w:pos="9072"/>
          <w:tab w:val="right" w:pos="7938"/>
        </w:tabs>
        <w:rPr>
          <w:sz w:val="20"/>
          <w:u w:val="single"/>
        </w:rPr>
      </w:pPr>
      <w:r w:rsidRPr="005F41DE">
        <w:rPr>
          <w:sz w:val="20"/>
          <w:u w:val="single"/>
        </w:rPr>
        <w:tab/>
      </w:r>
      <w:r w:rsidRPr="005F41DE">
        <w:rPr>
          <w:sz w:val="20"/>
          <w:u w:val="single"/>
        </w:rPr>
        <w:tab/>
      </w:r>
    </w:p>
    <w:p w:rsidR="00E07BCF" w:rsidRPr="005F41DE" w:rsidRDefault="00E07BCF" w:rsidP="005F41DE">
      <w:pPr>
        <w:rPr>
          <w:sz w:val="20"/>
        </w:rPr>
      </w:pPr>
    </w:p>
    <w:p w:rsidR="00C85FF4" w:rsidRDefault="00C85FF4" w:rsidP="00C85FF4">
      <w:pPr>
        <w:pStyle w:val="Kommentarer"/>
        <w:rPr>
          <w:rFonts w:ascii="Arial" w:hAnsi="Arial" w:cs="Arial"/>
          <w:sz w:val="20"/>
          <w:lang w:val="en-GB"/>
        </w:rPr>
      </w:pPr>
      <w:r>
        <w:rPr>
          <w:rFonts w:ascii="Arial" w:hAnsi="Arial" w:cs="Arial"/>
          <w:sz w:val="20"/>
          <w:lang w:val="en-GB"/>
        </w:rPr>
        <w:t>1.6. If there are no nearby sensitive area, does the marina display information about environmental eco-systems or local phenomena?</w:t>
      </w:r>
    </w:p>
    <w:p w:rsidR="00C85FF4" w:rsidRPr="00C85FF4" w:rsidRDefault="00C85FF4" w:rsidP="00C85FF4">
      <w:pPr>
        <w:pStyle w:val="Kommentarer"/>
        <w:rPr>
          <w:rFonts w:ascii="Arial" w:hAnsi="Arial" w:cs="Arial"/>
          <w:sz w:val="20"/>
          <w:lang w:val="en-US"/>
        </w:rPr>
      </w:pPr>
      <w:r w:rsidRPr="00F57E3D">
        <w:rPr>
          <w:rFonts w:ascii="Arial" w:hAnsi="Arial" w:cs="Arial"/>
          <w:sz w:val="20"/>
          <w:lang w:val="en-GB"/>
        </w:rPr>
        <w:t>Yes</w:t>
      </w:r>
      <w:proofErr w:type="gramStart"/>
      <w:r w:rsidRPr="00F57E3D">
        <w:rPr>
          <w:rFonts w:ascii="Arial" w:hAnsi="Arial" w:cs="Arial"/>
          <w:sz w:val="20"/>
          <w:lang w:val="en-GB"/>
        </w:rPr>
        <w:t>:</w:t>
      </w:r>
      <w:r>
        <w:rPr>
          <w:rFonts w:ascii="Arial" w:hAnsi="Arial" w:cs="Arial"/>
          <w:sz w:val="20"/>
          <w:lang w:val="en-GB"/>
        </w:rPr>
        <w:t xml:space="preserve"> </w:t>
      </w:r>
      <w:proofErr w:type="gramEnd"/>
      <w:r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B538C7">
        <w:rPr>
          <w:rFonts w:ascii="Arial" w:hAnsi="Arial" w:cs="Arial"/>
          <w:sz w:val="20"/>
        </w:rPr>
      </w:r>
      <w:r w:rsidR="00B538C7">
        <w:rPr>
          <w:rFonts w:ascii="Arial" w:hAnsi="Arial" w:cs="Arial"/>
          <w:sz w:val="20"/>
        </w:rPr>
        <w:fldChar w:fldCharType="separate"/>
      </w:r>
      <w:r w:rsidRPr="00F57E3D">
        <w:rPr>
          <w:rFonts w:ascii="Arial" w:hAnsi="Arial" w:cs="Arial"/>
          <w:sz w:val="20"/>
        </w:rPr>
        <w:fldChar w:fldCharType="end"/>
      </w:r>
      <w:r w:rsidRPr="00F57E3D">
        <w:rPr>
          <w:rFonts w:ascii="Arial" w:hAnsi="Arial" w:cs="Arial"/>
          <w:sz w:val="20"/>
          <w:lang w:val="en-GB"/>
        </w:rPr>
        <w:t xml:space="preserve">, No: </w:t>
      </w:r>
      <w:r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B538C7">
        <w:rPr>
          <w:rFonts w:ascii="Arial" w:hAnsi="Arial" w:cs="Arial"/>
          <w:sz w:val="20"/>
        </w:rPr>
      </w:r>
      <w:r w:rsidR="00B538C7">
        <w:rPr>
          <w:rFonts w:ascii="Arial" w:hAnsi="Arial" w:cs="Arial"/>
          <w:sz w:val="20"/>
        </w:rPr>
        <w:fldChar w:fldCharType="separate"/>
      </w:r>
      <w:r w:rsidRPr="00F57E3D">
        <w:rPr>
          <w:rFonts w:ascii="Arial" w:hAnsi="Arial" w:cs="Arial"/>
          <w:sz w:val="20"/>
        </w:rPr>
        <w:fldChar w:fldCharType="end"/>
      </w:r>
    </w:p>
    <w:p w:rsidR="00C85FF4" w:rsidRDefault="00C85FF4" w:rsidP="00C85FF4">
      <w:pPr>
        <w:pStyle w:val="Kommentarer"/>
        <w:rPr>
          <w:rFonts w:ascii="Arial" w:hAnsi="Arial" w:cs="Arial"/>
          <w:sz w:val="20"/>
          <w:lang w:val="en-GB"/>
        </w:rPr>
      </w:pPr>
      <w:r w:rsidRPr="00377BDA">
        <w:rPr>
          <w:rFonts w:ascii="Arial" w:hAnsi="Arial" w:cs="Arial"/>
          <w:sz w:val="20"/>
          <w:lang w:val="en-US"/>
        </w:rPr>
        <w:t>Please describe the information displayed:</w:t>
      </w:r>
      <w:r w:rsidRPr="00377BDA">
        <w:rPr>
          <w:rFonts w:ascii="Arial" w:hAnsi="Arial" w:cs="Arial"/>
          <w:sz w:val="20"/>
          <w:u w:val="single"/>
          <w:lang w:val="en-GB"/>
        </w:rPr>
        <w:t xml:space="preserve"> </w:t>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sidRPr="00F57E3D">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r>
      <w:r>
        <w:rPr>
          <w:rFonts w:ascii="Arial" w:hAnsi="Arial" w:cs="Arial"/>
          <w:sz w:val="20"/>
          <w:u w:val="single"/>
          <w:lang w:val="en-GB"/>
        </w:rPr>
        <w:tab/>
        <w:t xml:space="preserve">                                                                                                                     </w:t>
      </w:r>
    </w:p>
    <w:p w:rsidR="00C85FF4" w:rsidRDefault="00C85FF4" w:rsidP="00C85FF4">
      <w:pPr>
        <w:tabs>
          <w:tab w:val="clear" w:pos="9072"/>
          <w:tab w:val="right" w:pos="7938"/>
        </w:tabs>
        <w:rPr>
          <w:rFonts w:cs="Arial"/>
          <w:sz w:val="20"/>
        </w:rPr>
      </w:pPr>
      <w:r>
        <w:rPr>
          <w:rFonts w:cs="Arial"/>
          <w:sz w:val="20"/>
        </w:rPr>
        <w:t>1.7. W</w:t>
      </w:r>
      <w:r w:rsidRPr="00F57E3D">
        <w:rPr>
          <w:rFonts w:cs="Arial"/>
          <w:sz w:val="20"/>
        </w:rPr>
        <w:t xml:space="preserve">hich local groups have been contacted for advice on </w:t>
      </w:r>
      <w:r>
        <w:rPr>
          <w:rFonts w:cs="Arial"/>
          <w:sz w:val="20"/>
        </w:rPr>
        <w:t>this information</w:t>
      </w:r>
      <w:r w:rsidRPr="00F57E3D">
        <w:rPr>
          <w:rFonts w:cs="Arial"/>
          <w:sz w:val="20"/>
        </w:rPr>
        <w:t>?</w:t>
      </w:r>
    </w:p>
    <w:p w:rsidR="00C85FF4" w:rsidRDefault="00C85FF4" w:rsidP="00C85FF4">
      <w:pPr>
        <w:tabs>
          <w:tab w:val="clear" w:pos="9072"/>
          <w:tab w:val="right" w:pos="7938"/>
        </w:tabs>
        <w:rPr>
          <w:rFonts w:cs="Arial"/>
          <w:sz w:val="20"/>
        </w:rPr>
      </w:pPr>
      <w:r>
        <w:rPr>
          <w:rFonts w:cs="Arial"/>
          <w:sz w:val="20"/>
        </w:rPr>
        <w:t>_____________________________________________________________________________________________________________________________________________________________________________________________________________________</w:t>
      </w:r>
    </w:p>
    <w:p w:rsidR="00C85FF4" w:rsidRDefault="00C85FF4" w:rsidP="00C85FF4">
      <w:pPr>
        <w:tabs>
          <w:tab w:val="clear" w:pos="9072"/>
          <w:tab w:val="right" w:pos="7938"/>
        </w:tabs>
        <w:rPr>
          <w:rFonts w:cs="Arial"/>
          <w:sz w:val="20"/>
        </w:rPr>
      </w:pPr>
    </w:p>
    <w:p w:rsidR="00E07BCF" w:rsidRPr="005F41DE" w:rsidRDefault="005350BD" w:rsidP="00C85FF4">
      <w:pPr>
        <w:tabs>
          <w:tab w:val="clear" w:pos="9072"/>
          <w:tab w:val="right" w:pos="7938"/>
        </w:tabs>
        <w:rPr>
          <w:sz w:val="20"/>
        </w:rPr>
      </w:pPr>
      <w:r>
        <w:rPr>
          <w:sz w:val="20"/>
        </w:rPr>
        <w:t>1.8</w:t>
      </w:r>
      <w:r w:rsidR="00E07BCF" w:rsidRPr="005F41DE">
        <w:rPr>
          <w:sz w:val="20"/>
        </w:rPr>
        <w:t xml:space="preserve"> Has the marina other environmental information posted at the information board? Yes</w:t>
      </w:r>
      <w:proofErr w:type="gramStart"/>
      <w:r w:rsidR="00E07BCF" w:rsidRPr="005F41DE">
        <w:rPr>
          <w:sz w:val="20"/>
        </w:rPr>
        <w:t>:</w:t>
      </w:r>
      <w:r w:rsidR="00E07BCF" w:rsidRPr="005F41DE">
        <w:rPr>
          <w:b/>
          <w:sz w:val="20"/>
        </w:rPr>
        <w:t xml:space="preserve"> </w:t>
      </w:r>
      <w:proofErr w:type="gramEnd"/>
      <w:r w:rsidR="00E07BCF" w:rsidRPr="005F41DE">
        <w:rPr>
          <w:b/>
          <w:sz w:val="20"/>
        </w:rPr>
        <w:fldChar w:fldCharType="begin">
          <w:ffData>
            <w:name w:val="Kontrol1"/>
            <w:enabled/>
            <w:calcOnExit w:val="0"/>
            <w:checkBox>
              <w:sizeAuto/>
              <w:default w:val="0"/>
            </w:checkBox>
          </w:ffData>
        </w:fldChar>
      </w:r>
      <w:r w:rsidR="00E07BCF" w:rsidRPr="005F41DE">
        <w:rPr>
          <w:b/>
          <w:sz w:val="20"/>
        </w:rPr>
        <w:instrText xml:space="preserve"> FORMCHECKBOX </w:instrText>
      </w:r>
      <w:r w:rsidR="00B538C7">
        <w:rPr>
          <w:b/>
          <w:sz w:val="20"/>
        </w:rPr>
      </w:r>
      <w:r w:rsidR="00B538C7">
        <w:rPr>
          <w:b/>
          <w:sz w:val="20"/>
        </w:rPr>
        <w:fldChar w:fldCharType="separate"/>
      </w:r>
      <w:r w:rsidR="00E07BCF" w:rsidRPr="005F41DE">
        <w:rPr>
          <w:b/>
          <w:sz w:val="20"/>
        </w:rPr>
        <w:fldChar w:fldCharType="end"/>
      </w:r>
      <w:r w:rsidR="00E07BCF" w:rsidRPr="005F41DE">
        <w:rPr>
          <w:bCs/>
          <w:sz w:val="20"/>
        </w:rPr>
        <w:t>,</w:t>
      </w:r>
      <w:r w:rsidR="00E07BCF" w:rsidRPr="005F41DE">
        <w:rPr>
          <w:b/>
          <w:sz w:val="20"/>
        </w:rPr>
        <w:t xml:space="preserve"> </w:t>
      </w:r>
      <w:r w:rsidR="00E07BCF" w:rsidRPr="005F41DE">
        <w:rPr>
          <w:sz w:val="20"/>
        </w:rPr>
        <w:t xml:space="preserve">No: </w:t>
      </w:r>
      <w:r w:rsidR="00E07BCF" w:rsidRPr="005F41DE">
        <w:rPr>
          <w:sz w:val="20"/>
        </w:rPr>
        <w:fldChar w:fldCharType="begin">
          <w:ffData>
            <w:name w:val="Kontrol1"/>
            <w:enabled/>
            <w:calcOnExit w:val="0"/>
            <w:checkBox>
              <w:sizeAuto/>
              <w:default w:val="0"/>
            </w:checkBox>
          </w:ffData>
        </w:fldChar>
      </w:r>
      <w:r w:rsidR="00E07BCF" w:rsidRPr="005F41DE">
        <w:rPr>
          <w:sz w:val="20"/>
        </w:rPr>
        <w:instrText xml:space="preserve"> FORMCHECKBOX </w:instrText>
      </w:r>
      <w:r w:rsidR="00B538C7">
        <w:rPr>
          <w:sz w:val="20"/>
        </w:rPr>
      </w:r>
      <w:r w:rsidR="00B538C7">
        <w:rPr>
          <w:sz w:val="20"/>
        </w:rPr>
        <w:fldChar w:fldCharType="separate"/>
      </w:r>
      <w:r w:rsidR="00E07BCF" w:rsidRPr="005F41DE">
        <w:rPr>
          <w:sz w:val="20"/>
        </w:rPr>
        <w:fldChar w:fldCharType="end"/>
      </w:r>
    </w:p>
    <w:p w:rsidR="00E07BCF" w:rsidRPr="005F41DE" w:rsidRDefault="00E07BCF" w:rsidP="005F41DE">
      <w:pPr>
        <w:rPr>
          <w:sz w:val="20"/>
        </w:rPr>
      </w:pPr>
    </w:p>
    <w:p w:rsidR="00E07BCF" w:rsidRPr="005F41DE" w:rsidRDefault="00E07BCF" w:rsidP="005F41DE">
      <w:pPr>
        <w:tabs>
          <w:tab w:val="clear" w:pos="9072"/>
          <w:tab w:val="right" w:pos="7938"/>
        </w:tabs>
        <w:rPr>
          <w:sz w:val="20"/>
          <w:u w:val="single"/>
        </w:rPr>
      </w:pPr>
      <w:r w:rsidRPr="005F41DE">
        <w:rPr>
          <w:sz w:val="20"/>
        </w:rPr>
        <w:t xml:space="preserve">a. If yes, please describe the other environmental information briefly (or enclose a copy of the information): </w:t>
      </w:r>
      <w:r w:rsidRPr="005F41DE">
        <w:rPr>
          <w:sz w:val="20"/>
          <w:u w:val="single"/>
        </w:rPr>
        <w:tab/>
      </w:r>
    </w:p>
    <w:p w:rsidR="00E07BCF" w:rsidRPr="005F41DE" w:rsidRDefault="00E07BCF" w:rsidP="005F41DE">
      <w:pPr>
        <w:tabs>
          <w:tab w:val="clear" w:pos="9072"/>
          <w:tab w:val="right" w:pos="7938"/>
        </w:tabs>
        <w:rPr>
          <w:sz w:val="20"/>
          <w:u w:val="single"/>
        </w:rPr>
      </w:pPr>
      <w:r w:rsidRPr="005F41DE">
        <w:rPr>
          <w:sz w:val="20"/>
          <w:u w:val="single"/>
        </w:rPr>
        <w:tab/>
      </w:r>
      <w:r w:rsidRPr="005F41DE">
        <w:rPr>
          <w:sz w:val="20"/>
          <w:u w:val="single"/>
        </w:rPr>
        <w:tab/>
      </w:r>
    </w:p>
    <w:p w:rsidR="00E07BCF" w:rsidRPr="005F41DE" w:rsidRDefault="00E07BCF" w:rsidP="005F41DE">
      <w:pPr>
        <w:tabs>
          <w:tab w:val="clear" w:pos="9072"/>
          <w:tab w:val="right" w:pos="7938"/>
        </w:tabs>
        <w:rPr>
          <w:sz w:val="20"/>
          <w:u w:val="single"/>
        </w:rPr>
      </w:pPr>
      <w:r w:rsidRPr="005F41DE">
        <w:rPr>
          <w:sz w:val="20"/>
          <w:u w:val="single"/>
        </w:rPr>
        <w:tab/>
      </w:r>
      <w:r w:rsidRPr="005F41DE">
        <w:rPr>
          <w:sz w:val="20"/>
          <w:u w:val="single"/>
        </w:rPr>
        <w:tab/>
      </w:r>
    </w:p>
    <w:p w:rsidR="00E07BCF" w:rsidRPr="005F41DE" w:rsidRDefault="00E07BCF" w:rsidP="005F41DE">
      <w:pPr>
        <w:tabs>
          <w:tab w:val="clear" w:pos="9072"/>
          <w:tab w:val="right" w:pos="7938"/>
        </w:tabs>
        <w:rPr>
          <w:sz w:val="20"/>
          <w:u w:val="single"/>
        </w:rPr>
      </w:pPr>
      <w:r w:rsidRPr="005F41DE">
        <w:rPr>
          <w:sz w:val="20"/>
          <w:u w:val="single"/>
        </w:rPr>
        <w:tab/>
      </w:r>
      <w:r w:rsidRPr="005F41DE">
        <w:rPr>
          <w:sz w:val="20"/>
          <w:u w:val="single"/>
        </w:rPr>
        <w:tab/>
      </w:r>
    </w:p>
    <w:p w:rsidR="00E07BCF" w:rsidRPr="005F41DE" w:rsidRDefault="00E07BCF" w:rsidP="005F41DE">
      <w:pPr>
        <w:tabs>
          <w:tab w:val="clear" w:pos="9072"/>
          <w:tab w:val="right" w:pos="7938"/>
        </w:tabs>
        <w:rPr>
          <w:sz w:val="20"/>
          <w:u w:val="single"/>
        </w:rPr>
      </w:pPr>
      <w:r w:rsidRPr="005F41DE">
        <w:rPr>
          <w:sz w:val="20"/>
          <w:u w:val="single"/>
        </w:rPr>
        <w:tab/>
      </w:r>
      <w:r w:rsidRPr="005F41DE">
        <w:rPr>
          <w:sz w:val="20"/>
          <w:u w:val="single"/>
        </w:rPr>
        <w:tab/>
      </w:r>
    </w:p>
    <w:p w:rsidR="00E07BCF" w:rsidRPr="005F41DE" w:rsidRDefault="00E07BCF" w:rsidP="005F41DE">
      <w:pPr>
        <w:rPr>
          <w:sz w:val="20"/>
        </w:rPr>
      </w:pPr>
    </w:p>
    <w:p w:rsidR="00AB46E4" w:rsidRPr="00AB46E4" w:rsidRDefault="00AB46E4" w:rsidP="00AB46E4">
      <w:pPr>
        <w:pStyle w:val="Heading2"/>
        <w:spacing w:line="240" w:lineRule="auto"/>
        <w:ind w:left="0"/>
        <w:rPr>
          <w:b/>
          <w:i w:val="0"/>
        </w:rPr>
      </w:pPr>
      <w:r w:rsidRPr="00AB46E4">
        <w:rPr>
          <w:b/>
          <w:i w:val="0"/>
        </w:rPr>
        <w:t>2. A code of conduct that reflects appropriate laws governing the use of the marina and surrounding areas must be displayed at the marina (</w:t>
      </w:r>
      <w:proofErr w:type="spellStart"/>
      <w:r w:rsidRPr="00AB46E4">
        <w:rPr>
          <w:b/>
          <w:i w:val="0"/>
        </w:rPr>
        <w:t>i</w:t>
      </w:r>
      <w:proofErr w:type="spellEnd"/>
      <w:r w:rsidRPr="00AB46E4">
        <w:rPr>
          <w:b/>
          <w:i w:val="0"/>
        </w:rPr>
        <w:t xml:space="preserve">).  </w:t>
      </w:r>
    </w:p>
    <w:p w:rsidR="005F41DE" w:rsidRPr="005F41DE" w:rsidRDefault="005F41DE" w:rsidP="005F41DE">
      <w:pPr>
        <w:pStyle w:val="BodyText24"/>
        <w:spacing w:line="240" w:lineRule="auto"/>
        <w:ind w:left="0"/>
        <w:rPr>
          <w:sz w:val="20"/>
        </w:rPr>
      </w:pPr>
    </w:p>
    <w:p w:rsidR="005F41DE" w:rsidRDefault="00E07BCF" w:rsidP="005F41DE">
      <w:pPr>
        <w:pStyle w:val="BodyText24"/>
        <w:spacing w:line="240" w:lineRule="auto"/>
        <w:ind w:left="0"/>
        <w:rPr>
          <w:b w:val="0"/>
          <w:bCs/>
          <w:sz w:val="20"/>
        </w:rPr>
      </w:pPr>
      <w:r w:rsidRPr="005F41DE">
        <w:rPr>
          <w:b w:val="0"/>
          <w:bCs/>
          <w:sz w:val="20"/>
        </w:rPr>
        <w:t xml:space="preserve">2.1 Is the environmental code of conduct displayed at the information board? </w:t>
      </w:r>
    </w:p>
    <w:p w:rsidR="00E07BCF" w:rsidRPr="005F41DE" w:rsidRDefault="00E07BCF" w:rsidP="005F41DE">
      <w:pPr>
        <w:pStyle w:val="BodyText24"/>
        <w:spacing w:line="240" w:lineRule="auto"/>
        <w:ind w:left="0"/>
        <w:rPr>
          <w:b w:val="0"/>
          <w:bCs/>
          <w:sz w:val="20"/>
        </w:rPr>
      </w:pPr>
      <w:r w:rsidRPr="005F41DE">
        <w:rPr>
          <w:b w:val="0"/>
          <w:bCs/>
          <w:sz w:val="20"/>
        </w:rPr>
        <w:t>Yes</w:t>
      </w:r>
      <w:proofErr w:type="gramStart"/>
      <w:r w:rsidRPr="005F41DE">
        <w:rPr>
          <w:b w:val="0"/>
          <w:bCs/>
          <w:sz w:val="20"/>
        </w:rPr>
        <w:t xml:space="preserve">: </w:t>
      </w:r>
      <w:proofErr w:type="gramEnd"/>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No: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p>
    <w:p w:rsidR="00E07BCF" w:rsidRPr="005F41DE" w:rsidRDefault="00E07BCF" w:rsidP="005F41DE">
      <w:pPr>
        <w:pStyle w:val="BodyText24"/>
        <w:spacing w:line="240" w:lineRule="auto"/>
        <w:ind w:left="0"/>
        <w:rPr>
          <w:b w:val="0"/>
          <w:bCs/>
          <w:sz w:val="20"/>
        </w:rPr>
      </w:pPr>
      <w:r w:rsidRPr="005F41DE">
        <w:rPr>
          <w:b w:val="0"/>
          <w:bCs/>
          <w:sz w:val="20"/>
        </w:rPr>
        <w:t>2.2 Does the environmental code of conduct include the following information?</w:t>
      </w:r>
    </w:p>
    <w:p w:rsidR="00E07BCF" w:rsidRPr="005F41DE" w:rsidRDefault="00E07BCF" w:rsidP="00037839">
      <w:pPr>
        <w:pStyle w:val="BodyText24"/>
        <w:numPr>
          <w:ilvl w:val="0"/>
          <w:numId w:val="2"/>
        </w:numPr>
        <w:tabs>
          <w:tab w:val="clear" w:pos="9072"/>
          <w:tab w:val="right" w:pos="7938"/>
        </w:tabs>
        <w:spacing w:line="240" w:lineRule="auto"/>
        <w:rPr>
          <w:b w:val="0"/>
          <w:bCs/>
          <w:sz w:val="20"/>
        </w:rPr>
      </w:pPr>
      <w:r w:rsidRPr="005F41DE">
        <w:rPr>
          <w:b w:val="0"/>
          <w:bCs/>
          <w:sz w:val="20"/>
        </w:rPr>
        <w:t xml:space="preserve">Use of reception facilities for hazardous waste / oil waste? Yes: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No: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n/a: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(describe why: </w:t>
      </w:r>
      <w:r w:rsidRPr="005F41DE">
        <w:rPr>
          <w:b w:val="0"/>
          <w:bCs/>
          <w:sz w:val="20"/>
          <w:u w:val="single"/>
        </w:rPr>
        <w:tab/>
      </w:r>
      <w:r w:rsidRPr="005F41DE">
        <w:rPr>
          <w:b w:val="0"/>
          <w:bCs/>
          <w:sz w:val="20"/>
        </w:rPr>
        <w:t>)</w:t>
      </w:r>
    </w:p>
    <w:p w:rsidR="00E07BCF" w:rsidRPr="005F41DE" w:rsidRDefault="00E07BCF" w:rsidP="00037839">
      <w:pPr>
        <w:pStyle w:val="BodyText24"/>
        <w:numPr>
          <w:ilvl w:val="0"/>
          <w:numId w:val="2"/>
        </w:numPr>
        <w:tabs>
          <w:tab w:val="clear" w:pos="9072"/>
          <w:tab w:val="right" w:pos="7938"/>
        </w:tabs>
        <w:spacing w:line="240" w:lineRule="auto"/>
        <w:rPr>
          <w:b w:val="0"/>
          <w:bCs/>
          <w:sz w:val="20"/>
        </w:rPr>
      </w:pPr>
      <w:r w:rsidRPr="005F41DE">
        <w:rPr>
          <w:b w:val="0"/>
          <w:bCs/>
          <w:sz w:val="20"/>
        </w:rPr>
        <w:t>Use of the garbage cont</w:t>
      </w:r>
      <w:r w:rsidR="00AB46E4">
        <w:rPr>
          <w:b w:val="0"/>
          <w:bCs/>
          <w:sz w:val="20"/>
        </w:rPr>
        <w:t>ainers / litter</w:t>
      </w:r>
      <w:r w:rsidRPr="005F41DE">
        <w:rPr>
          <w:b w:val="0"/>
          <w:bCs/>
          <w:sz w:val="20"/>
        </w:rPr>
        <w:t xml:space="preserve">bins / waste recycling facilities? Yes: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No: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n/a: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(describe why: </w:t>
      </w:r>
      <w:r w:rsidRPr="005F41DE">
        <w:rPr>
          <w:b w:val="0"/>
          <w:bCs/>
          <w:sz w:val="20"/>
          <w:u w:val="single"/>
        </w:rPr>
        <w:tab/>
      </w:r>
      <w:r w:rsidRPr="005F41DE">
        <w:rPr>
          <w:b w:val="0"/>
          <w:bCs/>
          <w:sz w:val="20"/>
        </w:rPr>
        <w:t>)</w:t>
      </w:r>
    </w:p>
    <w:p w:rsidR="00E07BCF" w:rsidRPr="005F41DE" w:rsidRDefault="00E07BCF" w:rsidP="00037839">
      <w:pPr>
        <w:pStyle w:val="BodyText24"/>
        <w:numPr>
          <w:ilvl w:val="0"/>
          <w:numId w:val="2"/>
        </w:numPr>
        <w:tabs>
          <w:tab w:val="clear" w:pos="9072"/>
          <w:tab w:val="right" w:pos="7938"/>
        </w:tabs>
        <w:spacing w:line="240" w:lineRule="auto"/>
        <w:rPr>
          <w:b w:val="0"/>
          <w:bCs/>
          <w:sz w:val="20"/>
        </w:rPr>
      </w:pPr>
      <w:r w:rsidRPr="005F41DE">
        <w:rPr>
          <w:b w:val="0"/>
          <w:bCs/>
          <w:sz w:val="20"/>
        </w:rPr>
        <w:lastRenderedPageBreak/>
        <w:t xml:space="preserve">Respect for </w:t>
      </w:r>
      <w:r w:rsidR="00AB46E4" w:rsidRPr="005F41DE">
        <w:rPr>
          <w:b w:val="0"/>
          <w:bCs/>
          <w:sz w:val="20"/>
        </w:rPr>
        <w:t xml:space="preserve">sensitive protected </w:t>
      </w:r>
      <w:r w:rsidRPr="005F41DE">
        <w:rPr>
          <w:b w:val="0"/>
          <w:bCs/>
          <w:sz w:val="20"/>
        </w:rPr>
        <w:t>natural areas</w:t>
      </w:r>
      <w:r w:rsidR="00AB46E4">
        <w:rPr>
          <w:b w:val="0"/>
          <w:bCs/>
          <w:sz w:val="20"/>
        </w:rPr>
        <w:t>?</w:t>
      </w:r>
      <w:r w:rsidRPr="005F41DE">
        <w:rPr>
          <w:b w:val="0"/>
          <w:bCs/>
          <w:sz w:val="20"/>
        </w:rPr>
        <w:t xml:space="preserve"> Yes: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No: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n/a: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(describe why: </w:t>
      </w:r>
      <w:r w:rsidRPr="005F41DE">
        <w:rPr>
          <w:b w:val="0"/>
          <w:bCs/>
          <w:sz w:val="20"/>
          <w:u w:val="single"/>
        </w:rPr>
        <w:tab/>
      </w:r>
    </w:p>
    <w:p w:rsidR="00E07BCF" w:rsidRPr="005F41DE" w:rsidRDefault="00E07BCF" w:rsidP="005F41DE">
      <w:pPr>
        <w:pStyle w:val="BodyText24"/>
        <w:tabs>
          <w:tab w:val="clear" w:pos="9072"/>
          <w:tab w:val="right" w:pos="7938"/>
        </w:tabs>
        <w:spacing w:line="240" w:lineRule="auto"/>
        <w:ind w:left="720"/>
        <w:rPr>
          <w:b w:val="0"/>
          <w:bCs/>
          <w:sz w:val="20"/>
        </w:rPr>
      </w:pPr>
      <w:r w:rsidRPr="005F41DE">
        <w:rPr>
          <w:b w:val="0"/>
          <w:bCs/>
          <w:sz w:val="20"/>
          <w:u w:val="single"/>
        </w:rPr>
        <w:tab/>
      </w:r>
      <w:r w:rsidRPr="005F41DE">
        <w:rPr>
          <w:b w:val="0"/>
          <w:bCs/>
          <w:sz w:val="20"/>
          <w:u w:val="single"/>
        </w:rPr>
        <w:tab/>
      </w:r>
      <w:r w:rsidRPr="005F41DE">
        <w:rPr>
          <w:b w:val="0"/>
          <w:bCs/>
          <w:sz w:val="20"/>
        </w:rPr>
        <w:t>)</w:t>
      </w:r>
    </w:p>
    <w:p w:rsidR="00AB46E4" w:rsidRPr="005F41DE" w:rsidRDefault="00AB46E4" w:rsidP="00AB46E4">
      <w:pPr>
        <w:pStyle w:val="BodyText24"/>
        <w:numPr>
          <w:ilvl w:val="0"/>
          <w:numId w:val="2"/>
        </w:numPr>
        <w:tabs>
          <w:tab w:val="clear" w:pos="9072"/>
          <w:tab w:val="right" w:pos="7938"/>
        </w:tabs>
        <w:spacing w:line="240" w:lineRule="auto"/>
        <w:rPr>
          <w:b w:val="0"/>
          <w:bCs/>
          <w:sz w:val="20"/>
        </w:rPr>
      </w:pPr>
      <w:r>
        <w:rPr>
          <w:b w:val="0"/>
          <w:bCs/>
          <w:sz w:val="20"/>
        </w:rPr>
        <w:t>A</w:t>
      </w:r>
      <w:r w:rsidRPr="005F41DE">
        <w:rPr>
          <w:b w:val="0"/>
          <w:bCs/>
          <w:sz w:val="20"/>
        </w:rPr>
        <w:t xml:space="preserve">voidance of sensitive protected areas where sailing is prohibited? Yes: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No: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n/a: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(describe why: </w:t>
      </w:r>
      <w:r w:rsidRPr="005F41DE">
        <w:rPr>
          <w:b w:val="0"/>
          <w:bCs/>
          <w:sz w:val="20"/>
          <w:u w:val="single"/>
        </w:rPr>
        <w:tab/>
      </w:r>
    </w:p>
    <w:p w:rsidR="00AB46E4" w:rsidRPr="005F41DE" w:rsidRDefault="00AB46E4" w:rsidP="00AB46E4">
      <w:pPr>
        <w:pStyle w:val="BodyText24"/>
        <w:tabs>
          <w:tab w:val="clear" w:pos="9072"/>
          <w:tab w:val="right" w:pos="7938"/>
        </w:tabs>
        <w:spacing w:line="240" w:lineRule="auto"/>
        <w:ind w:left="720"/>
        <w:rPr>
          <w:b w:val="0"/>
          <w:bCs/>
          <w:sz w:val="20"/>
        </w:rPr>
      </w:pPr>
      <w:r w:rsidRPr="005F41DE">
        <w:rPr>
          <w:b w:val="0"/>
          <w:bCs/>
          <w:sz w:val="20"/>
          <w:u w:val="single"/>
        </w:rPr>
        <w:tab/>
      </w:r>
      <w:r w:rsidRPr="005F41DE">
        <w:rPr>
          <w:b w:val="0"/>
          <w:bCs/>
          <w:sz w:val="20"/>
          <w:u w:val="single"/>
        </w:rPr>
        <w:tab/>
      </w:r>
      <w:r w:rsidRPr="005F41DE">
        <w:rPr>
          <w:b w:val="0"/>
          <w:bCs/>
          <w:sz w:val="20"/>
        </w:rPr>
        <w:t>)</w:t>
      </w:r>
    </w:p>
    <w:p w:rsidR="00AB46E4" w:rsidRDefault="00AB46E4" w:rsidP="00037839">
      <w:pPr>
        <w:pStyle w:val="BodyText24"/>
        <w:numPr>
          <w:ilvl w:val="0"/>
          <w:numId w:val="2"/>
        </w:numPr>
        <w:tabs>
          <w:tab w:val="clear" w:pos="9072"/>
          <w:tab w:val="right" w:pos="7938"/>
        </w:tabs>
        <w:spacing w:line="240" w:lineRule="auto"/>
        <w:rPr>
          <w:b w:val="0"/>
          <w:bCs/>
          <w:sz w:val="20"/>
        </w:rPr>
      </w:pPr>
      <w:r>
        <w:rPr>
          <w:b w:val="0"/>
          <w:bCs/>
          <w:sz w:val="20"/>
        </w:rPr>
        <w:t>Use of the boat-</w:t>
      </w:r>
      <w:r w:rsidRPr="005F41DE">
        <w:rPr>
          <w:b w:val="0"/>
          <w:bCs/>
          <w:sz w:val="20"/>
        </w:rPr>
        <w:t xml:space="preserve">repairing and washing areas according to the prescriptions? Yes: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No: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n/a: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(describe why: </w:t>
      </w:r>
      <w:r w:rsidRPr="005F41DE">
        <w:rPr>
          <w:b w:val="0"/>
          <w:bCs/>
          <w:sz w:val="20"/>
          <w:u w:val="single"/>
        </w:rPr>
        <w:tab/>
      </w:r>
      <w:r w:rsidRPr="005F41DE">
        <w:rPr>
          <w:b w:val="0"/>
          <w:bCs/>
          <w:sz w:val="20"/>
        </w:rPr>
        <w:t>)</w:t>
      </w:r>
    </w:p>
    <w:p w:rsidR="00FC1A38" w:rsidRPr="005F41DE" w:rsidRDefault="00FC1A38" w:rsidP="00FC1A38">
      <w:pPr>
        <w:pStyle w:val="BodyText24"/>
        <w:numPr>
          <w:ilvl w:val="0"/>
          <w:numId w:val="2"/>
        </w:numPr>
        <w:tabs>
          <w:tab w:val="clear" w:pos="9072"/>
          <w:tab w:val="right" w:pos="7938"/>
        </w:tabs>
        <w:spacing w:line="240" w:lineRule="auto"/>
        <w:rPr>
          <w:b w:val="0"/>
          <w:bCs/>
          <w:sz w:val="20"/>
        </w:rPr>
      </w:pPr>
      <w:r>
        <w:rPr>
          <w:b w:val="0"/>
          <w:bCs/>
          <w:sz w:val="20"/>
        </w:rPr>
        <w:tab/>
      </w:r>
      <w:r w:rsidRPr="005F41DE">
        <w:rPr>
          <w:b w:val="0"/>
          <w:bCs/>
          <w:sz w:val="20"/>
        </w:rPr>
        <w:t xml:space="preserve">Prohibition of emptying litterbins, toilet tank waste </w:t>
      </w:r>
      <w:proofErr w:type="spellStart"/>
      <w:r w:rsidRPr="005F41DE">
        <w:rPr>
          <w:b w:val="0"/>
          <w:bCs/>
          <w:sz w:val="20"/>
        </w:rPr>
        <w:t>etc</w:t>
      </w:r>
      <w:proofErr w:type="spellEnd"/>
      <w:r w:rsidRPr="005F41DE">
        <w:rPr>
          <w:b w:val="0"/>
          <w:bCs/>
          <w:sz w:val="20"/>
        </w:rPr>
        <w:t xml:space="preserve"> into the marina, sea or along the coast? Yes: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No: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n/a: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(describe why: </w:t>
      </w:r>
      <w:r w:rsidRPr="005F41DE">
        <w:rPr>
          <w:b w:val="0"/>
          <w:bCs/>
          <w:sz w:val="20"/>
          <w:u w:val="single"/>
        </w:rPr>
        <w:tab/>
      </w:r>
    </w:p>
    <w:p w:rsidR="00FC1A38" w:rsidRPr="005F41DE" w:rsidRDefault="00FC1A38" w:rsidP="00FC1A38">
      <w:pPr>
        <w:pStyle w:val="BodyText24"/>
        <w:tabs>
          <w:tab w:val="clear" w:pos="9072"/>
          <w:tab w:val="right" w:pos="7938"/>
        </w:tabs>
        <w:spacing w:line="240" w:lineRule="auto"/>
        <w:ind w:left="720"/>
        <w:rPr>
          <w:b w:val="0"/>
          <w:bCs/>
          <w:sz w:val="20"/>
        </w:rPr>
      </w:pPr>
      <w:r w:rsidRPr="005F41DE">
        <w:rPr>
          <w:b w:val="0"/>
          <w:bCs/>
          <w:sz w:val="20"/>
          <w:u w:val="single"/>
        </w:rPr>
        <w:tab/>
      </w:r>
      <w:r w:rsidRPr="005F41DE">
        <w:rPr>
          <w:b w:val="0"/>
          <w:bCs/>
          <w:sz w:val="20"/>
          <w:u w:val="single"/>
        </w:rPr>
        <w:tab/>
      </w:r>
      <w:r w:rsidRPr="005F41DE">
        <w:rPr>
          <w:b w:val="0"/>
          <w:bCs/>
          <w:sz w:val="20"/>
        </w:rPr>
        <w:t>)</w:t>
      </w:r>
    </w:p>
    <w:p w:rsidR="00FC1A38" w:rsidRPr="005F41DE" w:rsidRDefault="00FC1A38" w:rsidP="00FC1A38">
      <w:pPr>
        <w:pStyle w:val="BodyText24"/>
        <w:numPr>
          <w:ilvl w:val="0"/>
          <w:numId w:val="2"/>
        </w:numPr>
        <w:tabs>
          <w:tab w:val="clear" w:pos="9072"/>
          <w:tab w:val="right" w:pos="7938"/>
        </w:tabs>
        <w:spacing w:line="240" w:lineRule="auto"/>
        <w:rPr>
          <w:b w:val="0"/>
          <w:bCs/>
          <w:sz w:val="20"/>
        </w:rPr>
      </w:pPr>
      <w:r>
        <w:rPr>
          <w:b w:val="0"/>
          <w:bCs/>
          <w:sz w:val="20"/>
        </w:rPr>
        <w:t>Use of the toilet tank waste facilities</w:t>
      </w:r>
      <w:r w:rsidRPr="005F41DE">
        <w:rPr>
          <w:b w:val="0"/>
          <w:bCs/>
          <w:sz w:val="20"/>
        </w:rPr>
        <w:t xml:space="preserve">? Yes: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No: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n/a: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(describe why: </w:t>
      </w:r>
      <w:r w:rsidRPr="005F41DE">
        <w:rPr>
          <w:b w:val="0"/>
          <w:bCs/>
          <w:sz w:val="20"/>
          <w:u w:val="single"/>
        </w:rPr>
        <w:tab/>
      </w:r>
    </w:p>
    <w:p w:rsidR="00E07BCF" w:rsidRDefault="00FC1A38" w:rsidP="005F41DE">
      <w:pPr>
        <w:pStyle w:val="BodyText24"/>
        <w:tabs>
          <w:tab w:val="clear" w:pos="9072"/>
          <w:tab w:val="right" w:pos="7938"/>
        </w:tabs>
        <w:spacing w:line="240" w:lineRule="auto"/>
        <w:ind w:left="720"/>
        <w:rPr>
          <w:b w:val="0"/>
          <w:bCs/>
          <w:sz w:val="20"/>
        </w:rPr>
      </w:pPr>
      <w:r w:rsidRPr="005F41DE">
        <w:rPr>
          <w:b w:val="0"/>
          <w:bCs/>
          <w:sz w:val="20"/>
          <w:u w:val="single"/>
        </w:rPr>
        <w:tab/>
      </w:r>
      <w:r w:rsidRPr="005F41DE">
        <w:rPr>
          <w:b w:val="0"/>
          <w:bCs/>
          <w:sz w:val="20"/>
          <w:u w:val="single"/>
        </w:rPr>
        <w:tab/>
      </w:r>
      <w:r>
        <w:rPr>
          <w:b w:val="0"/>
          <w:bCs/>
          <w:sz w:val="20"/>
        </w:rPr>
        <w:t>)</w:t>
      </w:r>
    </w:p>
    <w:p w:rsidR="00FC1A38" w:rsidRPr="005F41DE" w:rsidRDefault="00FC1A38" w:rsidP="005F41DE">
      <w:pPr>
        <w:pStyle w:val="BodyText24"/>
        <w:tabs>
          <w:tab w:val="clear" w:pos="9072"/>
          <w:tab w:val="right" w:pos="7938"/>
        </w:tabs>
        <w:spacing w:line="240" w:lineRule="auto"/>
        <w:ind w:left="720"/>
        <w:rPr>
          <w:b w:val="0"/>
          <w:bCs/>
          <w:sz w:val="20"/>
        </w:rPr>
      </w:pPr>
    </w:p>
    <w:p w:rsidR="00E07BCF" w:rsidRPr="005F41DE" w:rsidRDefault="00E07BCF" w:rsidP="005F41DE">
      <w:pPr>
        <w:pStyle w:val="BodyText24"/>
        <w:tabs>
          <w:tab w:val="clear" w:pos="720"/>
          <w:tab w:val="clear" w:pos="9072"/>
          <w:tab w:val="left" w:pos="0"/>
          <w:tab w:val="right" w:pos="7938"/>
        </w:tabs>
        <w:spacing w:line="240" w:lineRule="auto"/>
        <w:ind w:left="0"/>
        <w:rPr>
          <w:b w:val="0"/>
          <w:bCs/>
          <w:sz w:val="20"/>
        </w:rPr>
      </w:pPr>
      <w:r w:rsidRPr="005F41DE">
        <w:rPr>
          <w:b w:val="0"/>
          <w:bCs/>
          <w:sz w:val="20"/>
        </w:rPr>
        <w:t>2.3 Is the marina code of conduct displayed in other ways? Yes</w:t>
      </w:r>
      <w:proofErr w:type="gramStart"/>
      <w:r w:rsidRPr="005F41DE">
        <w:rPr>
          <w:b w:val="0"/>
          <w:bCs/>
          <w:sz w:val="20"/>
        </w:rPr>
        <w:t xml:space="preserve">: </w:t>
      </w:r>
      <w:proofErr w:type="gramEnd"/>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No: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w:t>
      </w:r>
    </w:p>
    <w:p w:rsidR="00E07BCF" w:rsidRPr="005F41DE" w:rsidRDefault="00E07BCF" w:rsidP="005F41DE">
      <w:pPr>
        <w:pStyle w:val="BodyText24"/>
        <w:numPr>
          <w:ilvl w:val="0"/>
          <w:numId w:val="3"/>
        </w:numPr>
        <w:tabs>
          <w:tab w:val="clear" w:pos="9072"/>
          <w:tab w:val="left" w:pos="0"/>
          <w:tab w:val="right" w:pos="7938"/>
        </w:tabs>
        <w:spacing w:line="240" w:lineRule="auto"/>
        <w:rPr>
          <w:b w:val="0"/>
          <w:bCs/>
          <w:sz w:val="20"/>
          <w:u w:val="single"/>
        </w:rPr>
      </w:pPr>
      <w:r w:rsidRPr="005F41DE">
        <w:rPr>
          <w:b w:val="0"/>
          <w:bCs/>
          <w:sz w:val="20"/>
        </w:rPr>
        <w:t xml:space="preserve">If yes, please describe in which ways (leaflets, website, </w:t>
      </w:r>
      <w:proofErr w:type="spellStart"/>
      <w:r w:rsidRPr="005F41DE">
        <w:rPr>
          <w:b w:val="0"/>
          <w:bCs/>
          <w:sz w:val="20"/>
        </w:rPr>
        <w:t>etc</w:t>
      </w:r>
      <w:proofErr w:type="spellEnd"/>
      <w:r w:rsidRPr="005F41DE">
        <w:rPr>
          <w:b w:val="0"/>
          <w:bCs/>
          <w:sz w:val="20"/>
        </w:rPr>
        <w:t xml:space="preserve">): </w:t>
      </w:r>
      <w:r w:rsidRPr="005F41DE">
        <w:rPr>
          <w:b w:val="0"/>
          <w:bCs/>
          <w:sz w:val="20"/>
          <w:u w:val="single"/>
        </w:rPr>
        <w:tab/>
      </w:r>
    </w:p>
    <w:p w:rsidR="00E07BCF" w:rsidRPr="005F41DE" w:rsidRDefault="00E07BCF" w:rsidP="005F41DE">
      <w:pPr>
        <w:pStyle w:val="BodyText24"/>
        <w:tabs>
          <w:tab w:val="clear" w:pos="9072"/>
          <w:tab w:val="left" w:pos="0"/>
          <w:tab w:val="right" w:pos="7938"/>
        </w:tabs>
        <w:spacing w:line="240" w:lineRule="auto"/>
        <w:rPr>
          <w:b w:val="0"/>
          <w:bCs/>
          <w:sz w:val="20"/>
          <w:u w:val="single"/>
        </w:rPr>
      </w:pPr>
      <w:r w:rsidRPr="005F41DE">
        <w:rPr>
          <w:b w:val="0"/>
          <w:bCs/>
          <w:sz w:val="20"/>
          <w:u w:val="single"/>
        </w:rPr>
        <w:tab/>
      </w:r>
      <w:r w:rsidRPr="005F41DE">
        <w:rPr>
          <w:b w:val="0"/>
          <w:bCs/>
          <w:sz w:val="20"/>
          <w:u w:val="single"/>
        </w:rPr>
        <w:tab/>
      </w:r>
      <w:r w:rsidRPr="005F41DE">
        <w:rPr>
          <w:b w:val="0"/>
          <w:bCs/>
          <w:sz w:val="20"/>
          <w:u w:val="single"/>
        </w:rPr>
        <w:tab/>
      </w:r>
    </w:p>
    <w:p w:rsidR="00E07BCF" w:rsidRPr="005F41DE" w:rsidRDefault="00E07BCF" w:rsidP="005F41DE">
      <w:pPr>
        <w:pStyle w:val="BodyText24"/>
        <w:tabs>
          <w:tab w:val="clear" w:pos="9072"/>
          <w:tab w:val="left" w:pos="0"/>
          <w:tab w:val="right" w:pos="7938"/>
        </w:tabs>
        <w:spacing w:line="240" w:lineRule="auto"/>
        <w:rPr>
          <w:b w:val="0"/>
          <w:bCs/>
          <w:sz w:val="20"/>
          <w:u w:val="single"/>
        </w:rPr>
      </w:pPr>
      <w:r w:rsidRPr="005F41DE">
        <w:rPr>
          <w:b w:val="0"/>
          <w:bCs/>
          <w:sz w:val="20"/>
          <w:u w:val="single"/>
        </w:rPr>
        <w:tab/>
      </w:r>
      <w:r w:rsidRPr="005F41DE">
        <w:rPr>
          <w:b w:val="0"/>
          <w:bCs/>
          <w:sz w:val="20"/>
          <w:u w:val="single"/>
        </w:rPr>
        <w:tab/>
      </w:r>
      <w:r w:rsidRPr="005F41DE">
        <w:rPr>
          <w:b w:val="0"/>
          <w:bCs/>
          <w:sz w:val="20"/>
          <w:u w:val="single"/>
        </w:rPr>
        <w:tab/>
      </w:r>
    </w:p>
    <w:p w:rsidR="00E07BCF" w:rsidRPr="005F41DE" w:rsidRDefault="00E07BCF" w:rsidP="005F41DE">
      <w:pPr>
        <w:pStyle w:val="BodyText24"/>
        <w:spacing w:line="240" w:lineRule="auto"/>
        <w:ind w:left="0"/>
        <w:rPr>
          <w:sz w:val="20"/>
        </w:rPr>
      </w:pPr>
    </w:p>
    <w:p w:rsidR="00FC1A38" w:rsidRPr="00FC1A38" w:rsidRDefault="00FC1A38" w:rsidP="00FC1A38">
      <w:pPr>
        <w:pStyle w:val="Heading2"/>
        <w:spacing w:line="240" w:lineRule="auto"/>
        <w:ind w:left="0"/>
        <w:rPr>
          <w:b/>
          <w:i w:val="0"/>
        </w:rPr>
      </w:pPr>
      <w:r w:rsidRPr="00FC1A38">
        <w:rPr>
          <w:b/>
          <w:i w:val="0"/>
        </w:rPr>
        <w:t>3. Information about the Blue Flag marina programme and/or the Blue Flag marina criteria must be displayed in the marina (</w:t>
      </w:r>
      <w:proofErr w:type="spellStart"/>
      <w:r w:rsidRPr="00FC1A38">
        <w:rPr>
          <w:b/>
          <w:i w:val="0"/>
        </w:rPr>
        <w:t>i</w:t>
      </w:r>
      <w:proofErr w:type="spellEnd"/>
      <w:r w:rsidRPr="00FC1A38">
        <w:rPr>
          <w:b/>
          <w:i w:val="0"/>
        </w:rPr>
        <w:t>)</w:t>
      </w:r>
    </w:p>
    <w:p w:rsidR="005F41DE" w:rsidRPr="005F41DE" w:rsidRDefault="005F41DE" w:rsidP="005F41DE">
      <w:pPr>
        <w:pStyle w:val="BodyText24"/>
        <w:spacing w:line="240" w:lineRule="auto"/>
        <w:ind w:left="0"/>
        <w:rPr>
          <w:sz w:val="20"/>
        </w:rPr>
      </w:pPr>
    </w:p>
    <w:p w:rsidR="00E07BCF" w:rsidRPr="005F41DE" w:rsidRDefault="00E07BCF" w:rsidP="005F41DE">
      <w:pPr>
        <w:rPr>
          <w:sz w:val="20"/>
        </w:rPr>
      </w:pPr>
      <w:r w:rsidRPr="005F41DE">
        <w:rPr>
          <w:sz w:val="20"/>
        </w:rPr>
        <w:t xml:space="preserve">3.1 Is information about the Blue Flag marina </w:t>
      </w:r>
      <w:r w:rsidR="00C026B5" w:rsidRPr="005F41DE">
        <w:rPr>
          <w:sz w:val="20"/>
        </w:rPr>
        <w:t>programme</w:t>
      </w:r>
      <w:r w:rsidRPr="005F41DE">
        <w:rPr>
          <w:sz w:val="20"/>
        </w:rPr>
        <w:t xml:space="preserve"> and/or criteria posted at the information board? Yes</w:t>
      </w:r>
      <w:proofErr w:type="gramStart"/>
      <w:r w:rsidRPr="005F41DE">
        <w:rPr>
          <w:sz w:val="20"/>
        </w:rPr>
        <w:t xml:space="preserve">: </w:t>
      </w:r>
      <w:proofErr w:type="gramEnd"/>
      <w:r w:rsidRPr="005F41DE">
        <w:rPr>
          <w:sz w:val="20"/>
        </w:rPr>
        <w:fldChar w:fldCharType="begin">
          <w:ffData>
            <w:name w:val="Kontrol1"/>
            <w:enabled/>
            <w:calcOnExit w:val="0"/>
            <w:checkBox>
              <w:sizeAuto/>
              <w:default w:val="0"/>
            </w:checkBox>
          </w:ffData>
        </w:fldChar>
      </w:r>
      <w:r w:rsidRPr="005F41DE">
        <w:rPr>
          <w:sz w:val="20"/>
        </w:rPr>
        <w:instrText xml:space="preserve"> FORMCHECKBOX </w:instrText>
      </w:r>
      <w:r w:rsidR="00B538C7">
        <w:rPr>
          <w:sz w:val="20"/>
        </w:rPr>
      </w:r>
      <w:r w:rsidR="00B538C7">
        <w:rPr>
          <w:sz w:val="20"/>
        </w:rPr>
        <w:fldChar w:fldCharType="separate"/>
      </w:r>
      <w:r w:rsidRPr="005F41DE">
        <w:rPr>
          <w:sz w:val="20"/>
        </w:rPr>
        <w:fldChar w:fldCharType="end"/>
      </w:r>
      <w:r w:rsidRPr="005F41DE">
        <w:rPr>
          <w:sz w:val="20"/>
        </w:rPr>
        <w:t xml:space="preserve">, No: </w:t>
      </w:r>
      <w:r w:rsidRPr="005F41DE">
        <w:rPr>
          <w:sz w:val="20"/>
        </w:rPr>
        <w:fldChar w:fldCharType="begin">
          <w:ffData>
            <w:name w:val="Kontrol1"/>
            <w:enabled/>
            <w:calcOnExit w:val="0"/>
            <w:checkBox>
              <w:sizeAuto/>
              <w:default w:val="0"/>
            </w:checkBox>
          </w:ffData>
        </w:fldChar>
      </w:r>
      <w:r w:rsidRPr="005F41DE">
        <w:rPr>
          <w:sz w:val="20"/>
        </w:rPr>
        <w:instrText xml:space="preserve"> FORMCHECKBOX </w:instrText>
      </w:r>
      <w:r w:rsidR="00B538C7">
        <w:rPr>
          <w:sz w:val="20"/>
        </w:rPr>
      </w:r>
      <w:r w:rsidR="00B538C7">
        <w:rPr>
          <w:sz w:val="20"/>
        </w:rPr>
        <w:fldChar w:fldCharType="separate"/>
      </w:r>
      <w:r w:rsidRPr="005F41DE">
        <w:rPr>
          <w:sz w:val="20"/>
        </w:rPr>
        <w:fldChar w:fldCharType="end"/>
      </w:r>
      <w:r w:rsidRPr="005F41DE">
        <w:rPr>
          <w:b/>
          <w:bCs/>
          <w:sz w:val="20"/>
        </w:rPr>
        <w:t xml:space="preserve">  </w:t>
      </w:r>
    </w:p>
    <w:p w:rsidR="00C026B5" w:rsidRPr="005F41DE" w:rsidRDefault="00C026B5" w:rsidP="005F41DE">
      <w:pPr>
        <w:pStyle w:val="BodyText24"/>
        <w:tabs>
          <w:tab w:val="left" w:pos="6521"/>
        </w:tabs>
        <w:spacing w:line="240" w:lineRule="auto"/>
        <w:ind w:left="0"/>
        <w:rPr>
          <w:sz w:val="20"/>
        </w:rPr>
      </w:pPr>
    </w:p>
    <w:p w:rsidR="00FC1A38" w:rsidRDefault="00FC1A38" w:rsidP="00FC1A38">
      <w:pPr>
        <w:rPr>
          <w:b/>
          <w:iCs/>
          <w:sz w:val="20"/>
        </w:rPr>
      </w:pPr>
      <w:r>
        <w:rPr>
          <w:b/>
          <w:sz w:val="20"/>
        </w:rPr>
        <w:t>4. The marina is responsible for offering at least three environmental education activities to the users and staff of the marina (</w:t>
      </w:r>
      <w:proofErr w:type="spellStart"/>
      <w:r>
        <w:rPr>
          <w:b/>
          <w:sz w:val="20"/>
        </w:rPr>
        <w:t>i</w:t>
      </w:r>
      <w:proofErr w:type="spellEnd"/>
      <w:r>
        <w:rPr>
          <w:b/>
          <w:sz w:val="20"/>
        </w:rPr>
        <w:t xml:space="preserve">)  </w:t>
      </w:r>
    </w:p>
    <w:p w:rsidR="005F41DE" w:rsidRPr="005F41DE" w:rsidRDefault="005F41DE" w:rsidP="005F41DE">
      <w:pPr>
        <w:pStyle w:val="BodyText24"/>
        <w:tabs>
          <w:tab w:val="left" w:pos="6521"/>
        </w:tabs>
        <w:spacing w:line="240" w:lineRule="auto"/>
        <w:ind w:left="0"/>
        <w:rPr>
          <w:iCs/>
          <w:sz w:val="20"/>
        </w:rPr>
      </w:pPr>
    </w:p>
    <w:p w:rsidR="00E07BCF" w:rsidRPr="005F41DE" w:rsidRDefault="00E07BCF" w:rsidP="005F41DE">
      <w:pPr>
        <w:pStyle w:val="BodyText24"/>
        <w:tabs>
          <w:tab w:val="clear" w:pos="720"/>
          <w:tab w:val="left" w:pos="6521"/>
        </w:tabs>
        <w:spacing w:line="240" w:lineRule="auto"/>
        <w:ind w:left="0"/>
        <w:rPr>
          <w:b w:val="0"/>
          <w:bCs/>
          <w:sz w:val="20"/>
        </w:rPr>
      </w:pPr>
      <w:r w:rsidRPr="005F41DE">
        <w:rPr>
          <w:b w:val="0"/>
          <w:bCs/>
          <w:sz w:val="20"/>
        </w:rPr>
        <w:t xml:space="preserve">4.1 How many environmental education activities are planned? </w:t>
      </w:r>
      <w:r w:rsidRPr="005F41DE">
        <w:rPr>
          <w:b w:val="0"/>
          <w:bCs/>
          <w:sz w:val="20"/>
          <w:u w:val="single"/>
        </w:rPr>
        <w:tab/>
      </w:r>
      <w:r w:rsidRPr="005F41DE">
        <w:rPr>
          <w:b w:val="0"/>
          <w:bCs/>
          <w:sz w:val="20"/>
        </w:rPr>
        <w:t xml:space="preserve"> </w:t>
      </w:r>
      <w:proofErr w:type="gramStart"/>
      <w:r w:rsidRPr="005F41DE">
        <w:rPr>
          <w:b w:val="0"/>
          <w:bCs/>
          <w:sz w:val="20"/>
        </w:rPr>
        <w:t>activities</w:t>
      </w:r>
      <w:proofErr w:type="gramEnd"/>
      <w:r w:rsidRPr="005F41DE">
        <w:rPr>
          <w:b w:val="0"/>
          <w:bCs/>
          <w:sz w:val="20"/>
        </w:rPr>
        <w:t>.</w:t>
      </w:r>
    </w:p>
    <w:p w:rsidR="00E07BCF" w:rsidRPr="005F41DE" w:rsidRDefault="00E07BCF" w:rsidP="005F41DE">
      <w:pPr>
        <w:pStyle w:val="BodyText24"/>
        <w:tabs>
          <w:tab w:val="clear" w:pos="720"/>
          <w:tab w:val="left" w:pos="6521"/>
        </w:tabs>
        <w:spacing w:line="240" w:lineRule="auto"/>
        <w:ind w:left="0"/>
        <w:rPr>
          <w:b w:val="0"/>
          <w:bCs/>
          <w:sz w:val="20"/>
        </w:rPr>
      </w:pPr>
      <w:r w:rsidRPr="005F41DE">
        <w:rPr>
          <w:b w:val="0"/>
          <w:bCs/>
          <w:sz w:val="20"/>
        </w:rPr>
        <w:t>4.2 Please describe each of the 3 major planned activities:</w:t>
      </w:r>
    </w:p>
    <w:p w:rsidR="00E07BCF" w:rsidRPr="005F41DE" w:rsidRDefault="00E07BCF" w:rsidP="005F41DE">
      <w:pPr>
        <w:pStyle w:val="BodyText24"/>
        <w:tabs>
          <w:tab w:val="clear" w:pos="720"/>
          <w:tab w:val="left" w:pos="6521"/>
        </w:tabs>
        <w:spacing w:line="240" w:lineRule="auto"/>
        <w:ind w:left="0"/>
        <w:rPr>
          <w:b w:val="0"/>
          <w:bCs/>
          <w:i/>
          <w:iCs/>
          <w:sz w:val="20"/>
          <w:u w:val="single"/>
        </w:rPr>
      </w:pPr>
      <w:r w:rsidRPr="005F41DE">
        <w:rPr>
          <w:b w:val="0"/>
          <w:bCs/>
          <w:i/>
          <w:iCs/>
          <w:sz w:val="20"/>
          <w:u w:val="single"/>
        </w:rPr>
        <w:t>ACTIVITY 1:</w:t>
      </w:r>
    </w:p>
    <w:p w:rsidR="00E07BCF" w:rsidRPr="005F41DE" w:rsidRDefault="00E07BCF" w:rsidP="005F41DE">
      <w:pPr>
        <w:pStyle w:val="BodyText24"/>
        <w:numPr>
          <w:ilvl w:val="0"/>
          <w:numId w:val="4"/>
        </w:numPr>
        <w:tabs>
          <w:tab w:val="clear" w:pos="9072"/>
          <w:tab w:val="left" w:pos="6521"/>
          <w:tab w:val="right" w:pos="7938"/>
        </w:tabs>
        <w:spacing w:line="240" w:lineRule="auto"/>
        <w:rPr>
          <w:b w:val="0"/>
          <w:bCs/>
          <w:sz w:val="20"/>
        </w:rPr>
      </w:pPr>
      <w:r w:rsidRPr="005F41DE">
        <w:rPr>
          <w:b w:val="0"/>
          <w:bCs/>
          <w:sz w:val="20"/>
        </w:rPr>
        <w:t xml:space="preserve">Name of the activity: </w:t>
      </w:r>
      <w:r w:rsidRPr="005F41DE">
        <w:rPr>
          <w:b w:val="0"/>
          <w:bCs/>
          <w:sz w:val="20"/>
          <w:u w:val="single"/>
        </w:rPr>
        <w:tab/>
      </w:r>
      <w:r w:rsidRPr="005F41DE">
        <w:rPr>
          <w:b w:val="0"/>
          <w:bCs/>
          <w:sz w:val="20"/>
          <w:u w:val="single"/>
        </w:rPr>
        <w:tab/>
      </w:r>
    </w:p>
    <w:p w:rsidR="00E07BCF" w:rsidRPr="005F41DE" w:rsidRDefault="00E07BCF" w:rsidP="005F41DE">
      <w:pPr>
        <w:pStyle w:val="BodyText24"/>
        <w:numPr>
          <w:ilvl w:val="0"/>
          <w:numId w:val="4"/>
        </w:numPr>
        <w:tabs>
          <w:tab w:val="clear" w:pos="9072"/>
          <w:tab w:val="left" w:pos="6521"/>
          <w:tab w:val="right" w:pos="7938"/>
        </w:tabs>
        <w:spacing w:line="240" w:lineRule="auto"/>
        <w:rPr>
          <w:b w:val="0"/>
          <w:bCs/>
          <w:sz w:val="20"/>
        </w:rPr>
      </w:pPr>
      <w:r w:rsidRPr="005F41DE">
        <w:rPr>
          <w:b w:val="0"/>
          <w:bCs/>
          <w:sz w:val="20"/>
        </w:rPr>
        <w:t xml:space="preserve">Short description of the activity: </w:t>
      </w:r>
      <w:r w:rsidRPr="005F41DE">
        <w:rPr>
          <w:b w:val="0"/>
          <w:bCs/>
          <w:sz w:val="20"/>
          <w:u w:val="single"/>
        </w:rPr>
        <w:tab/>
      </w:r>
      <w:r w:rsidRPr="005F41DE">
        <w:rPr>
          <w:b w:val="0"/>
          <w:bCs/>
          <w:sz w:val="20"/>
          <w:u w:val="single"/>
        </w:rPr>
        <w:tab/>
      </w:r>
    </w:p>
    <w:p w:rsidR="00E07BCF" w:rsidRPr="005F41DE" w:rsidRDefault="00E07BCF" w:rsidP="005F41DE">
      <w:pPr>
        <w:pStyle w:val="BodyText24"/>
        <w:tabs>
          <w:tab w:val="clear" w:pos="720"/>
          <w:tab w:val="clear" w:pos="9072"/>
          <w:tab w:val="left" w:pos="6521"/>
          <w:tab w:val="right" w:pos="7938"/>
        </w:tabs>
        <w:spacing w:line="240" w:lineRule="auto"/>
        <w:rPr>
          <w:b w:val="0"/>
          <w:bCs/>
          <w:sz w:val="20"/>
          <w:u w:val="single"/>
        </w:rPr>
      </w:pPr>
      <w:r w:rsidRPr="005F41DE">
        <w:rPr>
          <w:b w:val="0"/>
          <w:bCs/>
          <w:sz w:val="20"/>
          <w:u w:val="single"/>
        </w:rPr>
        <w:tab/>
      </w:r>
      <w:r w:rsidRPr="005F41DE">
        <w:rPr>
          <w:b w:val="0"/>
          <w:bCs/>
          <w:sz w:val="20"/>
          <w:u w:val="single"/>
        </w:rPr>
        <w:tab/>
      </w:r>
      <w:r w:rsidRPr="005F41DE">
        <w:rPr>
          <w:b w:val="0"/>
          <w:bCs/>
          <w:sz w:val="20"/>
          <w:u w:val="single"/>
        </w:rPr>
        <w:tab/>
      </w:r>
    </w:p>
    <w:p w:rsidR="00E07BCF" w:rsidRPr="005F41DE" w:rsidRDefault="00E07BCF" w:rsidP="005F41DE">
      <w:pPr>
        <w:pStyle w:val="BodyText24"/>
        <w:tabs>
          <w:tab w:val="clear" w:pos="720"/>
          <w:tab w:val="clear" w:pos="9072"/>
          <w:tab w:val="left" w:pos="6521"/>
          <w:tab w:val="right" w:pos="7938"/>
        </w:tabs>
        <w:spacing w:line="240" w:lineRule="auto"/>
        <w:rPr>
          <w:b w:val="0"/>
          <w:bCs/>
          <w:sz w:val="20"/>
          <w:u w:val="single"/>
        </w:rPr>
      </w:pPr>
      <w:r w:rsidRPr="005F41DE">
        <w:rPr>
          <w:b w:val="0"/>
          <w:bCs/>
          <w:sz w:val="20"/>
          <w:u w:val="single"/>
        </w:rPr>
        <w:tab/>
      </w:r>
      <w:r w:rsidRPr="005F41DE">
        <w:rPr>
          <w:b w:val="0"/>
          <w:bCs/>
          <w:sz w:val="20"/>
          <w:u w:val="single"/>
        </w:rPr>
        <w:tab/>
      </w:r>
      <w:r w:rsidRPr="005F41DE">
        <w:rPr>
          <w:b w:val="0"/>
          <w:bCs/>
          <w:sz w:val="20"/>
          <w:u w:val="single"/>
        </w:rPr>
        <w:tab/>
      </w:r>
    </w:p>
    <w:p w:rsidR="00E07BCF" w:rsidRPr="005F41DE" w:rsidRDefault="00E07BCF" w:rsidP="005F41DE">
      <w:pPr>
        <w:pStyle w:val="BodyText24"/>
        <w:tabs>
          <w:tab w:val="clear" w:pos="720"/>
          <w:tab w:val="clear" w:pos="9072"/>
          <w:tab w:val="left" w:pos="6521"/>
          <w:tab w:val="right" w:pos="7938"/>
        </w:tabs>
        <w:spacing w:line="240" w:lineRule="auto"/>
        <w:rPr>
          <w:b w:val="0"/>
          <w:bCs/>
          <w:sz w:val="20"/>
        </w:rPr>
      </w:pPr>
      <w:r w:rsidRPr="005F41DE">
        <w:rPr>
          <w:b w:val="0"/>
          <w:bCs/>
          <w:sz w:val="20"/>
          <w:u w:val="single"/>
        </w:rPr>
        <w:tab/>
      </w:r>
      <w:r w:rsidRPr="005F41DE">
        <w:rPr>
          <w:b w:val="0"/>
          <w:bCs/>
          <w:sz w:val="20"/>
          <w:u w:val="single"/>
        </w:rPr>
        <w:tab/>
      </w:r>
      <w:r w:rsidRPr="005F41DE">
        <w:rPr>
          <w:b w:val="0"/>
          <w:bCs/>
          <w:sz w:val="20"/>
          <w:u w:val="single"/>
        </w:rPr>
        <w:tab/>
      </w:r>
    </w:p>
    <w:p w:rsidR="00E07BCF" w:rsidRPr="005F41DE" w:rsidRDefault="00E07BCF" w:rsidP="005F41DE">
      <w:pPr>
        <w:pStyle w:val="BodyText24"/>
        <w:numPr>
          <w:ilvl w:val="0"/>
          <w:numId w:val="4"/>
        </w:numPr>
        <w:tabs>
          <w:tab w:val="clear" w:pos="9072"/>
          <w:tab w:val="left" w:pos="6521"/>
          <w:tab w:val="right" w:pos="7938"/>
        </w:tabs>
        <w:spacing w:line="240" w:lineRule="auto"/>
        <w:rPr>
          <w:b w:val="0"/>
          <w:bCs/>
          <w:sz w:val="20"/>
        </w:rPr>
      </w:pPr>
      <w:r w:rsidRPr="005F41DE">
        <w:rPr>
          <w:b w:val="0"/>
          <w:bCs/>
          <w:sz w:val="20"/>
        </w:rPr>
        <w:t xml:space="preserve">Type of activity: brochure/poster: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event: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environmental education project: </w:t>
      </w:r>
      <w:r w:rsidRPr="005F41DE">
        <w:rPr>
          <w:sz w:val="20"/>
        </w:rPr>
        <w:fldChar w:fldCharType="begin">
          <w:ffData>
            <w:name w:val="Kontrol1"/>
            <w:enabled/>
            <w:calcOnExit w:val="0"/>
            <w:checkBox>
              <w:sizeAuto/>
              <w:default w:val="0"/>
            </w:checkBox>
          </w:ffData>
        </w:fldChar>
      </w:r>
      <w:r w:rsidRPr="005F41DE">
        <w:rPr>
          <w:sz w:val="20"/>
        </w:rPr>
        <w:instrText xml:space="preserve"> FORMCHECKBOX </w:instrText>
      </w:r>
      <w:r w:rsidR="00B538C7">
        <w:rPr>
          <w:sz w:val="20"/>
        </w:rPr>
      </w:r>
      <w:r w:rsidR="00B538C7">
        <w:rPr>
          <w:sz w:val="20"/>
        </w:rPr>
        <w:fldChar w:fldCharType="separate"/>
      </w:r>
      <w:r w:rsidRPr="005F41DE">
        <w:rPr>
          <w:sz w:val="20"/>
        </w:rPr>
        <w:fldChar w:fldCharType="end"/>
      </w:r>
      <w:r w:rsidRPr="005F41DE">
        <w:rPr>
          <w:b w:val="0"/>
          <w:bCs/>
          <w:sz w:val="20"/>
        </w:rPr>
        <w:t xml:space="preserve">, Blue Flag Centre: </w:t>
      </w:r>
      <w:r w:rsidRPr="005F41DE">
        <w:rPr>
          <w:sz w:val="20"/>
        </w:rPr>
        <w:fldChar w:fldCharType="begin">
          <w:ffData>
            <w:name w:val="Kontrol1"/>
            <w:enabled/>
            <w:calcOnExit w:val="0"/>
            <w:checkBox>
              <w:sizeAuto/>
              <w:default w:val="0"/>
            </w:checkBox>
          </w:ffData>
        </w:fldChar>
      </w:r>
      <w:r w:rsidRPr="005F41DE">
        <w:rPr>
          <w:sz w:val="20"/>
        </w:rPr>
        <w:instrText xml:space="preserve"> FORMCHECKBOX </w:instrText>
      </w:r>
      <w:r w:rsidR="00B538C7">
        <w:rPr>
          <w:sz w:val="20"/>
        </w:rPr>
      </w:r>
      <w:r w:rsidR="00B538C7">
        <w:rPr>
          <w:sz w:val="20"/>
        </w:rPr>
        <w:fldChar w:fldCharType="separate"/>
      </w:r>
      <w:r w:rsidRPr="005F41DE">
        <w:rPr>
          <w:sz w:val="20"/>
        </w:rPr>
        <w:fldChar w:fldCharType="end"/>
      </w:r>
      <w:r w:rsidRPr="005F41DE">
        <w:rPr>
          <w:b w:val="0"/>
          <w:bCs/>
          <w:sz w:val="20"/>
        </w:rPr>
        <w:t xml:space="preserve">, other type of activity: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(please describe: </w:t>
      </w:r>
      <w:r w:rsidRPr="005F41DE">
        <w:rPr>
          <w:b w:val="0"/>
          <w:bCs/>
          <w:sz w:val="20"/>
          <w:u w:val="single"/>
        </w:rPr>
        <w:tab/>
      </w:r>
    </w:p>
    <w:p w:rsidR="00E07BCF" w:rsidRPr="005F41DE" w:rsidRDefault="00E07BCF" w:rsidP="005F41DE">
      <w:pPr>
        <w:pStyle w:val="BodyText24"/>
        <w:tabs>
          <w:tab w:val="clear" w:pos="720"/>
          <w:tab w:val="clear" w:pos="9072"/>
          <w:tab w:val="left" w:pos="6521"/>
          <w:tab w:val="right" w:pos="7938"/>
        </w:tabs>
        <w:spacing w:line="240" w:lineRule="auto"/>
        <w:rPr>
          <w:b w:val="0"/>
          <w:bCs/>
          <w:sz w:val="20"/>
        </w:rPr>
      </w:pPr>
      <w:r w:rsidRPr="005F41DE">
        <w:rPr>
          <w:b w:val="0"/>
          <w:bCs/>
          <w:sz w:val="20"/>
          <w:u w:val="single"/>
        </w:rPr>
        <w:tab/>
      </w:r>
      <w:r w:rsidRPr="005F41DE">
        <w:rPr>
          <w:b w:val="0"/>
          <w:bCs/>
          <w:sz w:val="20"/>
          <w:u w:val="single"/>
        </w:rPr>
        <w:tab/>
      </w:r>
      <w:r w:rsidRPr="005F41DE">
        <w:rPr>
          <w:b w:val="0"/>
          <w:bCs/>
          <w:sz w:val="20"/>
          <w:u w:val="single"/>
        </w:rPr>
        <w:tab/>
      </w:r>
      <w:r w:rsidRPr="005F41DE">
        <w:rPr>
          <w:b w:val="0"/>
          <w:bCs/>
          <w:sz w:val="20"/>
        </w:rPr>
        <w:t>)</w:t>
      </w:r>
    </w:p>
    <w:p w:rsidR="00E07BCF" w:rsidRPr="005F41DE" w:rsidRDefault="00E07BCF" w:rsidP="005F41DE">
      <w:pPr>
        <w:pStyle w:val="BodyText24"/>
        <w:numPr>
          <w:ilvl w:val="0"/>
          <w:numId w:val="4"/>
        </w:numPr>
        <w:tabs>
          <w:tab w:val="clear" w:pos="9072"/>
          <w:tab w:val="left" w:pos="6521"/>
          <w:tab w:val="right" w:pos="7938"/>
        </w:tabs>
        <w:spacing w:line="240" w:lineRule="auto"/>
        <w:rPr>
          <w:b w:val="0"/>
          <w:bCs/>
          <w:sz w:val="20"/>
        </w:rPr>
      </w:pPr>
      <w:r w:rsidRPr="005F41DE">
        <w:rPr>
          <w:b w:val="0"/>
          <w:bCs/>
          <w:sz w:val="20"/>
        </w:rPr>
        <w:t xml:space="preserve">Target group: club members: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marina guests: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children: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local public: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marina staff: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other target group: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(please describe: </w:t>
      </w:r>
      <w:r w:rsidRPr="005F41DE">
        <w:rPr>
          <w:b w:val="0"/>
          <w:bCs/>
          <w:sz w:val="20"/>
          <w:u w:val="single"/>
        </w:rPr>
        <w:tab/>
      </w:r>
      <w:r w:rsidRPr="005F41DE">
        <w:rPr>
          <w:b w:val="0"/>
          <w:bCs/>
          <w:sz w:val="20"/>
          <w:u w:val="single"/>
        </w:rPr>
        <w:tab/>
      </w:r>
    </w:p>
    <w:p w:rsidR="00E07BCF" w:rsidRPr="005F41DE" w:rsidRDefault="00E07BCF" w:rsidP="005F41DE">
      <w:pPr>
        <w:pStyle w:val="BodyText24"/>
        <w:tabs>
          <w:tab w:val="clear" w:pos="9072"/>
          <w:tab w:val="left" w:pos="6521"/>
          <w:tab w:val="right" w:pos="7938"/>
        </w:tabs>
        <w:spacing w:line="240" w:lineRule="auto"/>
        <w:rPr>
          <w:b w:val="0"/>
          <w:bCs/>
          <w:sz w:val="20"/>
        </w:rPr>
      </w:pPr>
      <w:r w:rsidRPr="005F41DE">
        <w:rPr>
          <w:b w:val="0"/>
          <w:bCs/>
          <w:sz w:val="20"/>
          <w:u w:val="single"/>
        </w:rPr>
        <w:tab/>
      </w:r>
      <w:r w:rsidRPr="005F41DE">
        <w:rPr>
          <w:b w:val="0"/>
          <w:bCs/>
          <w:sz w:val="20"/>
          <w:u w:val="single"/>
        </w:rPr>
        <w:tab/>
      </w:r>
      <w:r w:rsidRPr="005F41DE">
        <w:rPr>
          <w:b w:val="0"/>
          <w:bCs/>
          <w:sz w:val="20"/>
          <w:u w:val="single"/>
        </w:rPr>
        <w:tab/>
      </w:r>
      <w:r w:rsidRPr="005F41DE">
        <w:rPr>
          <w:b w:val="0"/>
          <w:bCs/>
          <w:sz w:val="20"/>
          <w:u w:val="single"/>
        </w:rPr>
        <w:tab/>
      </w:r>
      <w:r w:rsidRPr="005F41DE">
        <w:rPr>
          <w:b w:val="0"/>
          <w:bCs/>
          <w:sz w:val="20"/>
        </w:rPr>
        <w:t>)</w:t>
      </w:r>
    </w:p>
    <w:p w:rsidR="00E07BCF" w:rsidRPr="005F41DE" w:rsidRDefault="00E07BCF" w:rsidP="005F41DE">
      <w:pPr>
        <w:pStyle w:val="BodyText24"/>
        <w:tabs>
          <w:tab w:val="clear" w:pos="720"/>
          <w:tab w:val="left" w:pos="6521"/>
        </w:tabs>
        <w:spacing w:line="240" w:lineRule="auto"/>
        <w:ind w:left="0"/>
        <w:rPr>
          <w:b w:val="0"/>
          <w:bCs/>
          <w:i/>
          <w:iCs/>
          <w:sz w:val="20"/>
          <w:u w:val="single"/>
        </w:rPr>
      </w:pPr>
      <w:r w:rsidRPr="005F41DE">
        <w:rPr>
          <w:b w:val="0"/>
          <w:bCs/>
          <w:i/>
          <w:iCs/>
          <w:sz w:val="20"/>
          <w:u w:val="single"/>
        </w:rPr>
        <w:t>ACTIVITY 2:</w:t>
      </w:r>
    </w:p>
    <w:p w:rsidR="00E07BCF" w:rsidRPr="005F41DE" w:rsidRDefault="00E07BCF" w:rsidP="005F41DE">
      <w:pPr>
        <w:pStyle w:val="BodyText24"/>
        <w:numPr>
          <w:ilvl w:val="0"/>
          <w:numId w:val="4"/>
        </w:numPr>
        <w:tabs>
          <w:tab w:val="clear" w:pos="9072"/>
          <w:tab w:val="left" w:pos="6521"/>
          <w:tab w:val="right" w:pos="7938"/>
        </w:tabs>
        <w:spacing w:line="240" w:lineRule="auto"/>
        <w:rPr>
          <w:b w:val="0"/>
          <w:bCs/>
          <w:sz w:val="20"/>
        </w:rPr>
      </w:pPr>
      <w:r w:rsidRPr="005F41DE">
        <w:rPr>
          <w:b w:val="0"/>
          <w:bCs/>
          <w:sz w:val="20"/>
        </w:rPr>
        <w:t xml:space="preserve">Name of the activity: </w:t>
      </w:r>
      <w:r w:rsidRPr="005F41DE">
        <w:rPr>
          <w:b w:val="0"/>
          <w:bCs/>
          <w:sz w:val="20"/>
          <w:u w:val="single"/>
        </w:rPr>
        <w:tab/>
      </w:r>
      <w:r w:rsidRPr="005F41DE">
        <w:rPr>
          <w:b w:val="0"/>
          <w:bCs/>
          <w:sz w:val="20"/>
          <w:u w:val="single"/>
        </w:rPr>
        <w:tab/>
      </w:r>
    </w:p>
    <w:p w:rsidR="00E07BCF" w:rsidRPr="005F41DE" w:rsidRDefault="00E07BCF" w:rsidP="005F41DE">
      <w:pPr>
        <w:pStyle w:val="BodyText24"/>
        <w:numPr>
          <w:ilvl w:val="0"/>
          <w:numId w:val="4"/>
        </w:numPr>
        <w:tabs>
          <w:tab w:val="clear" w:pos="9072"/>
          <w:tab w:val="left" w:pos="6521"/>
          <w:tab w:val="right" w:pos="7938"/>
        </w:tabs>
        <w:spacing w:line="240" w:lineRule="auto"/>
        <w:rPr>
          <w:b w:val="0"/>
          <w:bCs/>
          <w:sz w:val="20"/>
        </w:rPr>
      </w:pPr>
      <w:r w:rsidRPr="005F41DE">
        <w:rPr>
          <w:b w:val="0"/>
          <w:bCs/>
          <w:sz w:val="20"/>
        </w:rPr>
        <w:t xml:space="preserve">Short description of the activity: </w:t>
      </w:r>
      <w:r w:rsidRPr="005F41DE">
        <w:rPr>
          <w:b w:val="0"/>
          <w:bCs/>
          <w:sz w:val="20"/>
          <w:u w:val="single"/>
        </w:rPr>
        <w:tab/>
      </w:r>
      <w:r w:rsidRPr="005F41DE">
        <w:rPr>
          <w:b w:val="0"/>
          <w:bCs/>
          <w:sz w:val="20"/>
          <w:u w:val="single"/>
        </w:rPr>
        <w:tab/>
      </w:r>
    </w:p>
    <w:p w:rsidR="00E07BCF" w:rsidRPr="005F41DE" w:rsidRDefault="00E07BCF" w:rsidP="005F41DE">
      <w:pPr>
        <w:pStyle w:val="BodyText24"/>
        <w:tabs>
          <w:tab w:val="clear" w:pos="720"/>
          <w:tab w:val="clear" w:pos="9072"/>
          <w:tab w:val="left" w:pos="6521"/>
          <w:tab w:val="right" w:pos="7938"/>
        </w:tabs>
        <w:spacing w:line="240" w:lineRule="auto"/>
        <w:rPr>
          <w:b w:val="0"/>
          <w:bCs/>
          <w:sz w:val="20"/>
          <w:u w:val="single"/>
        </w:rPr>
      </w:pPr>
      <w:r w:rsidRPr="005F41DE">
        <w:rPr>
          <w:b w:val="0"/>
          <w:bCs/>
          <w:sz w:val="20"/>
          <w:u w:val="single"/>
        </w:rPr>
        <w:tab/>
      </w:r>
      <w:r w:rsidRPr="005F41DE">
        <w:rPr>
          <w:b w:val="0"/>
          <w:bCs/>
          <w:sz w:val="20"/>
          <w:u w:val="single"/>
        </w:rPr>
        <w:tab/>
      </w:r>
      <w:r w:rsidRPr="005F41DE">
        <w:rPr>
          <w:b w:val="0"/>
          <w:bCs/>
          <w:sz w:val="20"/>
          <w:u w:val="single"/>
        </w:rPr>
        <w:tab/>
      </w:r>
    </w:p>
    <w:p w:rsidR="00E07BCF" w:rsidRPr="005F41DE" w:rsidRDefault="00E07BCF" w:rsidP="005F41DE">
      <w:pPr>
        <w:pStyle w:val="BodyText24"/>
        <w:tabs>
          <w:tab w:val="clear" w:pos="720"/>
          <w:tab w:val="clear" w:pos="9072"/>
          <w:tab w:val="left" w:pos="6521"/>
          <w:tab w:val="right" w:pos="7938"/>
        </w:tabs>
        <w:spacing w:line="240" w:lineRule="auto"/>
        <w:rPr>
          <w:b w:val="0"/>
          <w:bCs/>
          <w:sz w:val="20"/>
          <w:u w:val="single"/>
        </w:rPr>
      </w:pPr>
      <w:r w:rsidRPr="005F41DE">
        <w:rPr>
          <w:b w:val="0"/>
          <w:bCs/>
          <w:sz w:val="20"/>
          <w:u w:val="single"/>
        </w:rPr>
        <w:tab/>
      </w:r>
      <w:r w:rsidRPr="005F41DE">
        <w:rPr>
          <w:b w:val="0"/>
          <w:bCs/>
          <w:sz w:val="20"/>
          <w:u w:val="single"/>
        </w:rPr>
        <w:tab/>
      </w:r>
      <w:r w:rsidRPr="005F41DE">
        <w:rPr>
          <w:b w:val="0"/>
          <w:bCs/>
          <w:sz w:val="20"/>
          <w:u w:val="single"/>
        </w:rPr>
        <w:tab/>
      </w:r>
    </w:p>
    <w:p w:rsidR="00E07BCF" w:rsidRPr="005F41DE" w:rsidRDefault="00E07BCF" w:rsidP="005F41DE">
      <w:pPr>
        <w:pStyle w:val="BodyText24"/>
        <w:tabs>
          <w:tab w:val="clear" w:pos="720"/>
          <w:tab w:val="clear" w:pos="9072"/>
          <w:tab w:val="left" w:pos="6521"/>
          <w:tab w:val="right" w:pos="7938"/>
        </w:tabs>
        <w:spacing w:line="240" w:lineRule="auto"/>
        <w:rPr>
          <w:b w:val="0"/>
          <w:bCs/>
          <w:sz w:val="20"/>
        </w:rPr>
      </w:pPr>
      <w:r w:rsidRPr="005F41DE">
        <w:rPr>
          <w:b w:val="0"/>
          <w:bCs/>
          <w:sz w:val="20"/>
          <w:u w:val="single"/>
        </w:rPr>
        <w:tab/>
      </w:r>
      <w:r w:rsidRPr="005F41DE">
        <w:rPr>
          <w:b w:val="0"/>
          <w:bCs/>
          <w:sz w:val="20"/>
          <w:u w:val="single"/>
        </w:rPr>
        <w:tab/>
      </w:r>
      <w:r w:rsidRPr="005F41DE">
        <w:rPr>
          <w:b w:val="0"/>
          <w:bCs/>
          <w:sz w:val="20"/>
          <w:u w:val="single"/>
        </w:rPr>
        <w:tab/>
      </w:r>
    </w:p>
    <w:p w:rsidR="00E07BCF" w:rsidRPr="005F41DE" w:rsidRDefault="00E07BCF" w:rsidP="005F41DE">
      <w:pPr>
        <w:pStyle w:val="BodyText24"/>
        <w:numPr>
          <w:ilvl w:val="0"/>
          <w:numId w:val="4"/>
        </w:numPr>
        <w:tabs>
          <w:tab w:val="clear" w:pos="9072"/>
          <w:tab w:val="left" w:pos="6521"/>
          <w:tab w:val="right" w:pos="7938"/>
        </w:tabs>
        <w:spacing w:line="240" w:lineRule="auto"/>
        <w:rPr>
          <w:b w:val="0"/>
          <w:bCs/>
          <w:sz w:val="20"/>
        </w:rPr>
      </w:pPr>
      <w:r w:rsidRPr="005F41DE">
        <w:rPr>
          <w:b w:val="0"/>
          <w:bCs/>
          <w:sz w:val="20"/>
        </w:rPr>
        <w:t xml:space="preserve">Type of activity: brochure/poster: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event: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environmental education project: </w:t>
      </w:r>
      <w:r w:rsidRPr="005F41DE">
        <w:rPr>
          <w:sz w:val="20"/>
        </w:rPr>
        <w:fldChar w:fldCharType="begin">
          <w:ffData>
            <w:name w:val="Kontrol1"/>
            <w:enabled/>
            <w:calcOnExit w:val="0"/>
            <w:checkBox>
              <w:sizeAuto/>
              <w:default w:val="0"/>
            </w:checkBox>
          </w:ffData>
        </w:fldChar>
      </w:r>
      <w:r w:rsidRPr="005F41DE">
        <w:rPr>
          <w:sz w:val="20"/>
        </w:rPr>
        <w:instrText xml:space="preserve"> FORMCHECKBOX </w:instrText>
      </w:r>
      <w:r w:rsidR="00B538C7">
        <w:rPr>
          <w:sz w:val="20"/>
        </w:rPr>
      </w:r>
      <w:r w:rsidR="00B538C7">
        <w:rPr>
          <w:sz w:val="20"/>
        </w:rPr>
        <w:fldChar w:fldCharType="separate"/>
      </w:r>
      <w:r w:rsidRPr="005F41DE">
        <w:rPr>
          <w:sz w:val="20"/>
        </w:rPr>
        <w:fldChar w:fldCharType="end"/>
      </w:r>
      <w:r w:rsidRPr="005F41DE">
        <w:rPr>
          <w:b w:val="0"/>
          <w:bCs/>
          <w:sz w:val="20"/>
        </w:rPr>
        <w:t xml:space="preserve">, Blue Flag Centre: </w:t>
      </w:r>
      <w:r w:rsidRPr="005F41DE">
        <w:rPr>
          <w:sz w:val="20"/>
        </w:rPr>
        <w:fldChar w:fldCharType="begin">
          <w:ffData>
            <w:name w:val="Kontrol1"/>
            <w:enabled/>
            <w:calcOnExit w:val="0"/>
            <w:checkBox>
              <w:sizeAuto/>
              <w:default w:val="0"/>
            </w:checkBox>
          </w:ffData>
        </w:fldChar>
      </w:r>
      <w:r w:rsidRPr="005F41DE">
        <w:rPr>
          <w:sz w:val="20"/>
        </w:rPr>
        <w:instrText xml:space="preserve"> FORMCHECKBOX </w:instrText>
      </w:r>
      <w:r w:rsidR="00B538C7">
        <w:rPr>
          <w:sz w:val="20"/>
        </w:rPr>
      </w:r>
      <w:r w:rsidR="00B538C7">
        <w:rPr>
          <w:sz w:val="20"/>
        </w:rPr>
        <w:fldChar w:fldCharType="separate"/>
      </w:r>
      <w:r w:rsidRPr="005F41DE">
        <w:rPr>
          <w:sz w:val="20"/>
        </w:rPr>
        <w:fldChar w:fldCharType="end"/>
      </w:r>
      <w:r w:rsidRPr="005F41DE">
        <w:rPr>
          <w:b w:val="0"/>
          <w:bCs/>
          <w:sz w:val="20"/>
        </w:rPr>
        <w:t xml:space="preserve">, other type of activity: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(please describe: </w:t>
      </w:r>
      <w:r w:rsidRPr="005F41DE">
        <w:rPr>
          <w:b w:val="0"/>
          <w:bCs/>
          <w:sz w:val="20"/>
          <w:u w:val="single"/>
        </w:rPr>
        <w:tab/>
      </w:r>
    </w:p>
    <w:p w:rsidR="00E07BCF" w:rsidRPr="005F41DE" w:rsidRDefault="00E07BCF" w:rsidP="005F41DE">
      <w:pPr>
        <w:pStyle w:val="BodyText24"/>
        <w:tabs>
          <w:tab w:val="clear" w:pos="720"/>
          <w:tab w:val="clear" w:pos="9072"/>
          <w:tab w:val="left" w:pos="6521"/>
          <w:tab w:val="right" w:pos="7938"/>
        </w:tabs>
        <w:spacing w:line="240" w:lineRule="auto"/>
        <w:rPr>
          <w:b w:val="0"/>
          <w:bCs/>
          <w:sz w:val="20"/>
        </w:rPr>
      </w:pPr>
      <w:r w:rsidRPr="005F41DE">
        <w:rPr>
          <w:b w:val="0"/>
          <w:bCs/>
          <w:sz w:val="20"/>
          <w:u w:val="single"/>
        </w:rPr>
        <w:tab/>
      </w:r>
      <w:r w:rsidRPr="005F41DE">
        <w:rPr>
          <w:b w:val="0"/>
          <w:bCs/>
          <w:sz w:val="20"/>
          <w:u w:val="single"/>
        </w:rPr>
        <w:tab/>
      </w:r>
      <w:r w:rsidRPr="005F41DE">
        <w:rPr>
          <w:b w:val="0"/>
          <w:bCs/>
          <w:sz w:val="20"/>
          <w:u w:val="single"/>
        </w:rPr>
        <w:tab/>
      </w:r>
      <w:r w:rsidRPr="005F41DE">
        <w:rPr>
          <w:b w:val="0"/>
          <w:bCs/>
          <w:sz w:val="20"/>
        </w:rPr>
        <w:t>)</w:t>
      </w:r>
    </w:p>
    <w:p w:rsidR="00E07BCF" w:rsidRPr="005F41DE" w:rsidRDefault="00E07BCF" w:rsidP="005F41DE">
      <w:pPr>
        <w:pStyle w:val="BodyText24"/>
        <w:numPr>
          <w:ilvl w:val="0"/>
          <w:numId w:val="4"/>
        </w:numPr>
        <w:tabs>
          <w:tab w:val="clear" w:pos="9072"/>
          <w:tab w:val="left" w:pos="6521"/>
          <w:tab w:val="right" w:pos="7938"/>
        </w:tabs>
        <w:spacing w:line="240" w:lineRule="auto"/>
        <w:rPr>
          <w:b w:val="0"/>
          <w:bCs/>
          <w:sz w:val="20"/>
        </w:rPr>
      </w:pPr>
      <w:r w:rsidRPr="005F41DE">
        <w:rPr>
          <w:b w:val="0"/>
          <w:bCs/>
          <w:sz w:val="20"/>
        </w:rPr>
        <w:t xml:space="preserve">Target group: club members: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marina guests: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children: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local public: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marina staff: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other target group: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(please describe: </w:t>
      </w:r>
      <w:r w:rsidRPr="005F41DE">
        <w:rPr>
          <w:b w:val="0"/>
          <w:bCs/>
          <w:sz w:val="20"/>
          <w:u w:val="single"/>
        </w:rPr>
        <w:tab/>
      </w:r>
      <w:r w:rsidRPr="005F41DE">
        <w:rPr>
          <w:b w:val="0"/>
          <w:bCs/>
          <w:sz w:val="20"/>
          <w:u w:val="single"/>
        </w:rPr>
        <w:tab/>
      </w:r>
    </w:p>
    <w:p w:rsidR="00E07BCF" w:rsidRPr="005F41DE" w:rsidRDefault="00E07BCF" w:rsidP="005F41DE">
      <w:pPr>
        <w:pStyle w:val="BodyText24"/>
        <w:tabs>
          <w:tab w:val="clear" w:pos="9072"/>
          <w:tab w:val="left" w:pos="6521"/>
          <w:tab w:val="right" w:pos="7938"/>
        </w:tabs>
        <w:spacing w:line="240" w:lineRule="auto"/>
        <w:rPr>
          <w:b w:val="0"/>
          <w:bCs/>
          <w:sz w:val="20"/>
        </w:rPr>
      </w:pPr>
      <w:r w:rsidRPr="005F41DE">
        <w:rPr>
          <w:b w:val="0"/>
          <w:bCs/>
          <w:sz w:val="20"/>
          <w:u w:val="single"/>
        </w:rPr>
        <w:tab/>
      </w:r>
      <w:r w:rsidRPr="005F41DE">
        <w:rPr>
          <w:b w:val="0"/>
          <w:bCs/>
          <w:sz w:val="20"/>
          <w:u w:val="single"/>
        </w:rPr>
        <w:tab/>
      </w:r>
      <w:r w:rsidRPr="005F41DE">
        <w:rPr>
          <w:b w:val="0"/>
          <w:bCs/>
          <w:sz w:val="20"/>
          <w:u w:val="single"/>
        </w:rPr>
        <w:tab/>
      </w:r>
      <w:r w:rsidRPr="005F41DE">
        <w:rPr>
          <w:b w:val="0"/>
          <w:bCs/>
          <w:sz w:val="20"/>
          <w:u w:val="single"/>
        </w:rPr>
        <w:tab/>
      </w:r>
      <w:r w:rsidRPr="005F41DE">
        <w:rPr>
          <w:b w:val="0"/>
          <w:bCs/>
          <w:sz w:val="20"/>
        </w:rPr>
        <w:t>)</w:t>
      </w:r>
    </w:p>
    <w:p w:rsidR="00E07BCF" w:rsidRPr="005F41DE" w:rsidRDefault="00E07BCF" w:rsidP="005F41DE">
      <w:pPr>
        <w:pStyle w:val="BodyText24"/>
        <w:tabs>
          <w:tab w:val="clear" w:pos="720"/>
          <w:tab w:val="left" w:pos="6521"/>
        </w:tabs>
        <w:spacing w:line="240" w:lineRule="auto"/>
        <w:ind w:left="0"/>
        <w:rPr>
          <w:b w:val="0"/>
          <w:bCs/>
          <w:i/>
          <w:iCs/>
          <w:sz w:val="20"/>
          <w:u w:val="single"/>
        </w:rPr>
      </w:pPr>
      <w:r w:rsidRPr="005F41DE">
        <w:rPr>
          <w:b w:val="0"/>
          <w:bCs/>
          <w:i/>
          <w:iCs/>
          <w:sz w:val="20"/>
          <w:u w:val="single"/>
        </w:rPr>
        <w:t>ACTIVITY 3:</w:t>
      </w:r>
    </w:p>
    <w:p w:rsidR="00E07BCF" w:rsidRPr="005F41DE" w:rsidRDefault="00E07BCF" w:rsidP="005F41DE">
      <w:pPr>
        <w:pStyle w:val="BodyText24"/>
        <w:numPr>
          <w:ilvl w:val="0"/>
          <w:numId w:val="4"/>
        </w:numPr>
        <w:tabs>
          <w:tab w:val="clear" w:pos="9072"/>
          <w:tab w:val="left" w:pos="6521"/>
          <w:tab w:val="right" w:pos="7938"/>
        </w:tabs>
        <w:spacing w:line="240" w:lineRule="auto"/>
        <w:rPr>
          <w:b w:val="0"/>
          <w:bCs/>
          <w:sz w:val="20"/>
        </w:rPr>
      </w:pPr>
      <w:r w:rsidRPr="005F41DE">
        <w:rPr>
          <w:b w:val="0"/>
          <w:bCs/>
          <w:sz w:val="20"/>
        </w:rPr>
        <w:t xml:space="preserve">Name of the activity: </w:t>
      </w:r>
      <w:r w:rsidRPr="005F41DE">
        <w:rPr>
          <w:b w:val="0"/>
          <w:bCs/>
          <w:sz w:val="20"/>
          <w:u w:val="single"/>
        </w:rPr>
        <w:tab/>
      </w:r>
      <w:r w:rsidRPr="005F41DE">
        <w:rPr>
          <w:b w:val="0"/>
          <w:bCs/>
          <w:sz w:val="20"/>
          <w:u w:val="single"/>
        </w:rPr>
        <w:tab/>
      </w:r>
    </w:p>
    <w:p w:rsidR="00E07BCF" w:rsidRPr="005F41DE" w:rsidRDefault="00E07BCF" w:rsidP="005F41DE">
      <w:pPr>
        <w:pStyle w:val="BodyText24"/>
        <w:numPr>
          <w:ilvl w:val="0"/>
          <w:numId w:val="4"/>
        </w:numPr>
        <w:tabs>
          <w:tab w:val="clear" w:pos="9072"/>
          <w:tab w:val="left" w:pos="6521"/>
          <w:tab w:val="right" w:pos="7938"/>
        </w:tabs>
        <w:spacing w:line="240" w:lineRule="auto"/>
        <w:rPr>
          <w:b w:val="0"/>
          <w:bCs/>
          <w:sz w:val="20"/>
        </w:rPr>
      </w:pPr>
      <w:r w:rsidRPr="005F41DE">
        <w:rPr>
          <w:b w:val="0"/>
          <w:bCs/>
          <w:sz w:val="20"/>
        </w:rPr>
        <w:t xml:space="preserve">Short description of the activity: </w:t>
      </w:r>
      <w:r w:rsidRPr="005F41DE">
        <w:rPr>
          <w:b w:val="0"/>
          <w:bCs/>
          <w:sz w:val="20"/>
          <w:u w:val="single"/>
        </w:rPr>
        <w:tab/>
      </w:r>
      <w:r w:rsidRPr="005F41DE">
        <w:rPr>
          <w:b w:val="0"/>
          <w:bCs/>
          <w:sz w:val="20"/>
          <w:u w:val="single"/>
        </w:rPr>
        <w:tab/>
      </w:r>
    </w:p>
    <w:p w:rsidR="00E07BCF" w:rsidRPr="005F41DE" w:rsidRDefault="00E07BCF" w:rsidP="005F41DE">
      <w:pPr>
        <w:pStyle w:val="BodyText24"/>
        <w:tabs>
          <w:tab w:val="clear" w:pos="720"/>
          <w:tab w:val="clear" w:pos="9072"/>
          <w:tab w:val="left" w:pos="6521"/>
          <w:tab w:val="right" w:pos="7938"/>
        </w:tabs>
        <w:spacing w:line="240" w:lineRule="auto"/>
        <w:rPr>
          <w:b w:val="0"/>
          <w:bCs/>
          <w:sz w:val="20"/>
          <w:u w:val="single"/>
        </w:rPr>
      </w:pPr>
      <w:r w:rsidRPr="005F41DE">
        <w:rPr>
          <w:b w:val="0"/>
          <w:bCs/>
          <w:sz w:val="20"/>
          <w:u w:val="single"/>
        </w:rPr>
        <w:tab/>
      </w:r>
      <w:r w:rsidRPr="005F41DE">
        <w:rPr>
          <w:b w:val="0"/>
          <w:bCs/>
          <w:sz w:val="20"/>
          <w:u w:val="single"/>
        </w:rPr>
        <w:tab/>
      </w:r>
      <w:r w:rsidRPr="005F41DE">
        <w:rPr>
          <w:b w:val="0"/>
          <w:bCs/>
          <w:sz w:val="20"/>
          <w:u w:val="single"/>
        </w:rPr>
        <w:tab/>
      </w:r>
    </w:p>
    <w:p w:rsidR="00E07BCF" w:rsidRPr="005F41DE" w:rsidRDefault="00E07BCF" w:rsidP="005F41DE">
      <w:pPr>
        <w:pStyle w:val="BodyText24"/>
        <w:tabs>
          <w:tab w:val="clear" w:pos="720"/>
          <w:tab w:val="clear" w:pos="9072"/>
          <w:tab w:val="left" w:pos="6521"/>
          <w:tab w:val="right" w:pos="7938"/>
        </w:tabs>
        <w:spacing w:line="240" w:lineRule="auto"/>
        <w:rPr>
          <w:b w:val="0"/>
          <w:bCs/>
          <w:sz w:val="20"/>
          <w:u w:val="single"/>
        </w:rPr>
      </w:pPr>
      <w:r w:rsidRPr="005F41DE">
        <w:rPr>
          <w:b w:val="0"/>
          <w:bCs/>
          <w:sz w:val="20"/>
          <w:u w:val="single"/>
        </w:rPr>
        <w:tab/>
      </w:r>
      <w:r w:rsidRPr="005F41DE">
        <w:rPr>
          <w:b w:val="0"/>
          <w:bCs/>
          <w:sz w:val="20"/>
          <w:u w:val="single"/>
        </w:rPr>
        <w:tab/>
      </w:r>
      <w:r w:rsidRPr="005F41DE">
        <w:rPr>
          <w:b w:val="0"/>
          <w:bCs/>
          <w:sz w:val="20"/>
          <w:u w:val="single"/>
        </w:rPr>
        <w:tab/>
      </w:r>
    </w:p>
    <w:p w:rsidR="00E07BCF" w:rsidRPr="005F41DE" w:rsidRDefault="00E07BCF" w:rsidP="005F41DE">
      <w:pPr>
        <w:pStyle w:val="BodyText24"/>
        <w:tabs>
          <w:tab w:val="clear" w:pos="720"/>
          <w:tab w:val="clear" w:pos="9072"/>
          <w:tab w:val="left" w:pos="6521"/>
          <w:tab w:val="right" w:pos="7938"/>
        </w:tabs>
        <w:spacing w:line="240" w:lineRule="auto"/>
        <w:rPr>
          <w:b w:val="0"/>
          <w:bCs/>
          <w:sz w:val="20"/>
        </w:rPr>
      </w:pPr>
      <w:r w:rsidRPr="005F41DE">
        <w:rPr>
          <w:b w:val="0"/>
          <w:bCs/>
          <w:sz w:val="20"/>
          <w:u w:val="single"/>
        </w:rPr>
        <w:lastRenderedPageBreak/>
        <w:tab/>
      </w:r>
      <w:r w:rsidRPr="005F41DE">
        <w:rPr>
          <w:b w:val="0"/>
          <w:bCs/>
          <w:sz w:val="20"/>
          <w:u w:val="single"/>
        </w:rPr>
        <w:tab/>
      </w:r>
      <w:r w:rsidRPr="005F41DE">
        <w:rPr>
          <w:b w:val="0"/>
          <w:bCs/>
          <w:sz w:val="20"/>
          <w:u w:val="single"/>
        </w:rPr>
        <w:tab/>
      </w:r>
    </w:p>
    <w:p w:rsidR="00E07BCF" w:rsidRPr="005F41DE" w:rsidRDefault="00E07BCF" w:rsidP="005F41DE">
      <w:pPr>
        <w:pStyle w:val="BodyText24"/>
        <w:numPr>
          <w:ilvl w:val="0"/>
          <w:numId w:val="4"/>
        </w:numPr>
        <w:tabs>
          <w:tab w:val="clear" w:pos="9072"/>
          <w:tab w:val="left" w:pos="6521"/>
          <w:tab w:val="right" w:pos="7938"/>
        </w:tabs>
        <w:spacing w:line="240" w:lineRule="auto"/>
        <w:rPr>
          <w:b w:val="0"/>
          <w:bCs/>
          <w:sz w:val="20"/>
        </w:rPr>
      </w:pPr>
      <w:r w:rsidRPr="005F41DE">
        <w:rPr>
          <w:b w:val="0"/>
          <w:bCs/>
          <w:sz w:val="20"/>
        </w:rPr>
        <w:t xml:space="preserve">Type of activity: brochure/poster: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event: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environmental education project: </w:t>
      </w:r>
      <w:r w:rsidRPr="005F41DE">
        <w:rPr>
          <w:sz w:val="20"/>
        </w:rPr>
        <w:fldChar w:fldCharType="begin">
          <w:ffData>
            <w:name w:val="Kontrol1"/>
            <w:enabled/>
            <w:calcOnExit w:val="0"/>
            <w:checkBox>
              <w:sizeAuto/>
              <w:default w:val="0"/>
            </w:checkBox>
          </w:ffData>
        </w:fldChar>
      </w:r>
      <w:r w:rsidRPr="005F41DE">
        <w:rPr>
          <w:sz w:val="20"/>
        </w:rPr>
        <w:instrText xml:space="preserve"> FORMCHECKBOX </w:instrText>
      </w:r>
      <w:r w:rsidR="00B538C7">
        <w:rPr>
          <w:sz w:val="20"/>
        </w:rPr>
      </w:r>
      <w:r w:rsidR="00B538C7">
        <w:rPr>
          <w:sz w:val="20"/>
        </w:rPr>
        <w:fldChar w:fldCharType="separate"/>
      </w:r>
      <w:r w:rsidRPr="005F41DE">
        <w:rPr>
          <w:sz w:val="20"/>
        </w:rPr>
        <w:fldChar w:fldCharType="end"/>
      </w:r>
      <w:r w:rsidRPr="005F41DE">
        <w:rPr>
          <w:b w:val="0"/>
          <w:bCs/>
          <w:sz w:val="20"/>
        </w:rPr>
        <w:t xml:space="preserve">, Blue Flag Centre: </w:t>
      </w:r>
      <w:r w:rsidRPr="005F41DE">
        <w:rPr>
          <w:sz w:val="20"/>
        </w:rPr>
        <w:fldChar w:fldCharType="begin">
          <w:ffData>
            <w:name w:val="Kontrol1"/>
            <w:enabled/>
            <w:calcOnExit w:val="0"/>
            <w:checkBox>
              <w:sizeAuto/>
              <w:default w:val="0"/>
            </w:checkBox>
          </w:ffData>
        </w:fldChar>
      </w:r>
      <w:r w:rsidRPr="005F41DE">
        <w:rPr>
          <w:sz w:val="20"/>
        </w:rPr>
        <w:instrText xml:space="preserve"> FORMCHECKBOX </w:instrText>
      </w:r>
      <w:r w:rsidR="00B538C7">
        <w:rPr>
          <w:sz w:val="20"/>
        </w:rPr>
      </w:r>
      <w:r w:rsidR="00B538C7">
        <w:rPr>
          <w:sz w:val="20"/>
        </w:rPr>
        <w:fldChar w:fldCharType="separate"/>
      </w:r>
      <w:r w:rsidRPr="005F41DE">
        <w:rPr>
          <w:sz w:val="20"/>
        </w:rPr>
        <w:fldChar w:fldCharType="end"/>
      </w:r>
      <w:r w:rsidRPr="005F41DE">
        <w:rPr>
          <w:b w:val="0"/>
          <w:bCs/>
          <w:sz w:val="20"/>
        </w:rPr>
        <w:t xml:space="preserve">, other type of activity: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(please describe: </w:t>
      </w:r>
      <w:r w:rsidRPr="005F41DE">
        <w:rPr>
          <w:b w:val="0"/>
          <w:bCs/>
          <w:sz w:val="20"/>
          <w:u w:val="single"/>
        </w:rPr>
        <w:tab/>
      </w:r>
    </w:p>
    <w:p w:rsidR="00E07BCF" w:rsidRPr="005F41DE" w:rsidRDefault="00E07BCF" w:rsidP="005F41DE">
      <w:pPr>
        <w:pStyle w:val="BodyText24"/>
        <w:tabs>
          <w:tab w:val="clear" w:pos="720"/>
          <w:tab w:val="clear" w:pos="9072"/>
          <w:tab w:val="left" w:pos="6521"/>
          <w:tab w:val="right" w:pos="7938"/>
        </w:tabs>
        <w:spacing w:line="240" w:lineRule="auto"/>
        <w:rPr>
          <w:b w:val="0"/>
          <w:bCs/>
          <w:sz w:val="20"/>
        </w:rPr>
      </w:pPr>
      <w:r w:rsidRPr="005F41DE">
        <w:rPr>
          <w:b w:val="0"/>
          <w:bCs/>
          <w:sz w:val="20"/>
          <w:u w:val="single"/>
        </w:rPr>
        <w:tab/>
      </w:r>
      <w:r w:rsidRPr="005F41DE">
        <w:rPr>
          <w:b w:val="0"/>
          <w:bCs/>
          <w:sz w:val="20"/>
          <w:u w:val="single"/>
        </w:rPr>
        <w:tab/>
      </w:r>
      <w:r w:rsidRPr="005F41DE">
        <w:rPr>
          <w:b w:val="0"/>
          <w:bCs/>
          <w:sz w:val="20"/>
          <w:u w:val="single"/>
        </w:rPr>
        <w:tab/>
      </w:r>
      <w:r w:rsidRPr="005F41DE">
        <w:rPr>
          <w:b w:val="0"/>
          <w:bCs/>
          <w:sz w:val="20"/>
        </w:rPr>
        <w:t>)</w:t>
      </w:r>
    </w:p>
    <w:p w:rsidR="00E07BCF" w:rsidRPr="005F41DE" w:rsidRDefault="00E07BCF" w:rsidP="005F41DE">
      <w:pPr>
        <w:pStyle w:val="BodyText24"/>
        <w:numPr>
          <w:ilvl w:val="0"/>
          <w:numId w:val="4"/>
        </w:numPr>
        <w:tabs>
          <w:tab w:val="clear" w:pos="9072"/>
          <w:tab w:val="left" w:pos="6521"/>
          <w:tab w:val="right" w:pos="7938"/>
        </w:tabs>
        <w:spacing w:line="240" w:lineRule="auto"/>
        <w:rPr>
          <w:b w:val="0"/>
          <w:bCs/>
          <w:sz w:val="20"/>
        </w:rPr>
      </w:pPr>
      <w:r w:rsidRPr="005F41DE">
        <w:rPr>
          <w:b w:val="0"/>
          <w:bCs/>
          <w:sz w:val="20"/>
        </w:rPr>
        <w:t xml:space="preserve">Target group: club members: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marina guests: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children: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local public: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marina staff: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other target group: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(please describe: </w:t>
      </w:r>
      <w:r w:rsidRPr="005F41DE">
        <w:rPr>
          <w:b w:val="0"/>
          <w:bCs/>
          <w:sz w:val="20"/>
          <w:u w:val="single"/>
        </w:rPr>
        <w:tab/>
      </w:r>
      <w:r w:rsidRPr="005F41DE">
        <w:rPr>
          <w:b w:val="0"/>
          <w:bCs/>
          <w:sz w:val="20"/>
          <w:u w:val="single"/>
        </w:rPr>
        <w:tab/>
      </w:r>
    </w:p>
    <w:p w:rsidR="00E07BCF" w:rsidRPr="005F41DE" w:rsidRDefault="00E07BCF" w:rsidP="005F41DE">
      <w:pPr>
        <w:pStyle w:val="BodyText24"/>
        <w:tabs>
          <w:tab w:val="clear" w:pos="9072"/>
          <w:tab w:val="left" w:pos="6521"/>
          <w:tab w:val="right" w:pos="7938"/>
        </w:tabs>
        <w:spacing w:line="240" w:lineRule="auto"/>
        <w:rPr>
          <w:b w:val="0"/>
          <w:bCs/>
          <w:sz w:val="20"/>
        </w:rPr>
      </w:pPr>
      <w:r w:rsidRPr="005F41DE">
        <w:rPr>
          <w:b w:val="0"/>
          <w:bCs/>
          <w:sz w:val="20"/>
          <w:u w:val="single"/>
        </w:rPr>
        <w:tab/>
      </w:r>
      <w:r w:rsidRPr="005F41DE">
        <w:rPr>
          <w:b w:val="0"/>
          <w:bCs/>
          <w:sz w:val="20"/>
          <w:u w:val="single"/>
        </w:rPr>
        <w:tab/>
      </w:r>
      <w:r w:rsidRPr="005F41DE">
        <w:rPr>
          <w:b w:val="0"/>
          <w:bCs/>
          <w:sz w:val="20"/>
          <w:u w:val="single"/>
        </w:rPr>
        <w:tab/>
      </w:r>
      <w:r w:rsidRPr="005F41DE">
        <w:rPr>
          <w:b w:val="0"/>
          <w:bCs/>
          <w:sz w:val="20"/>
          <w:u w:val="single"/>
        </w:rPr>
        <w:tab/>
      </w:r>
      <w:r w:rsidRPr="005F41DE">
        <w:rPr>
          <w:b w:val="0"/>
          <w:bCs/>
          <w:sz w:val="20"/>
        </w:rPr>
        <w:t>)</w:t>
      </w:r>
    </w:p>
    <w:p w:rsidR="00E07BCF" w:rsidRPr="005F41DE" w:rsidRDefault="00E07BCF" w:rsidP="005F41DE">
      <w:pPr>
        <w:pStyle w:val="BodyText24"/>
        <w:tabs>
          <w:tab w:val="clear" w:pos="9072"/>
          <w:tab w:val="left" w:pos="6521"/>
          <w:tab w:val="right" w:pos="7938"/>
        </w:tabs>
        <w:spacing w:line="240" w:lineRule="auto"/>
        <w:ind w:left="0"/>
        <w:rPr>
          <w:b w:val="0"/>
          <w:bCs/>
          <w:sz w:val="20"/>
          <w:u w:val="single"/>
        </w:rPr>
      </w:pPr>
      <w:r w:rsidRPr="005F41DE">
        <w:rPr>
          <w:b w:val="0"/>
          <w:bCs/>
          <w:sz w:val="20"/>
        </w:rPr>
        <w:t>4.3 Where is the information about the environmental education activities displayed? Information board</w:t>
      </w:r>
      <w:proofErr w:type="gramStart"/>
      <w:r w:rsidRPr="005F41DE">
        <w:rPr>
          <w:b w:val="0"/>
          <w:bCs/>
          <w:sz w:val="20"/>
        </w:rPr>
        <w:t xml:space="preserve">: </w:t>
      </w:r>
      <w:proofErr w:type="gramEnd"/>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other locations: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(please describe where: </w:t>
      </w:r>
      <w:r w:rsidRPr="005F41DE">
        <w:rPr>
          <w:b w:val="0"/>
          <w:bCs/>
          <w:sz w:val="20"/>
          <w:u w:val="single"/>
        </w:rPr>
        <w:tab/>
      </w:r>
      <w:r w:rsidRPr="005F41DE">
        <w:rPr>
          <w:b w:val="0"/>
          <w:bCs/>
          <w:sz w:val="20"/>
          <w:u w:val="single"/>
        </w:rPr>
        <w:tab/>
      </w:r>
    </w:p>
    <w:p w:rsidR="00E07BCF" w:rsidRPr="005F41DE" w:rsidRDefault="00E07BCF" w:rsidP="005F41DE">
      <w:pPr>
        <w:pStyle w:val="BodyText24"/>
        <w:tabs>
          <w:tab w:val="clear" w:pos="9072"/>
          <w:tab w:val="left" w:pos="6521"/>
          <w:tab w:val="right" w:pos="7938"/>
        </w:tabs>
        <w:spacing w:line="240" w:lineRule="auto"/>
        <w:ind w:left="0"/>
        <w:rPr>
          <w:b w:val="0"/>
          <w:bCs/>
          <w:sz w:val="20"/>
        </w:rPr>
      </w:pPr>
      <w:r w:rsidRPr="005F41DE">
        <w:rPr>
          <w:b w:val="0"/>
          <w:bCs/>
          <w:sz w:val="20"/>
          <w:u w:val="single"/>
        </w:rPr>
        <w:tab/>
      </w:r>
      <w:r w:rsidRPr="005F41DE">
        <w:rPr>
          <w:b w:val="0"/>
          <w:bCs/>
          <w:sz w:val="20"/>
          <w:u w:val="single"/>
        </w:rPr>
        <w:tab/>
      </w:r>
      <w:r w:rsidRPr="005F41DE">
        <w:rPr>
          <w:b w:val="0"/>
          <w:bCs/>
          <w:sz w:val="20"/>
          <w:u w:val="single"/>
        </w:rPr>
        <w:tab/>
      </w:r>
      <w:r w:rsidRPr="005F41DE">
        <w:rPr>
          <w:b w:val="0"/>
          <w:bCs/>
          <w:sz w:val="20"/>
          <w:u w:val="single"/>
        </w:rPr>
        <w:tab/>
      </w:r>
      <w:r w:rsidRPr="005F41DE">
        <w:rPr>
          <w:b w:val="0"/>
          <w:bCs/>
          <w:sz w:val="20"/>
        </w:rPr>
        <w:t>)</w:t>
      </w:r>
    </w:p>
    <w:p w:rsidR="00C026B5" w:rsidRPr="005F41DE" w:rsidRDefault="00C026B5" w:rsidP="005F41DE">
      <w:pPr>
        <w:pStyle w:val="BodyText24"/>
        <w:tabs>
          <w:tab w:val="clear" w:pos="9072"/>
          <w:tab w:val="left" w:pos="6521"/>
          <w:tab w:val="right" w:pos="7938"/>
        </w:tabs>
        <w:spacing w:line="240" w:lineRule="auto"/>
        <w:ind w:left="0"/>
        <w:rPr>
          <w:b w:val="0"/>
          <w:bCs/>
          <w:sz w:val="20"/>
        </w:rPr>
      </w:pPr>
    </w:p>
    <w:p w:rsidR="00C026B5" w:rsidRPr="005F41DE" w:rsidRDefault="00C026B5" w:rsidP="005F41DE">
      <w:pPr>
        <w:pStyle w:val="BodyText24"/>
        <w:tabs>
          <w:tab w:val="clear" w:pos="9072"/>
          <w:tab w:val="left" w:pos="6521"/>
          <w:tab w:val="right" w:pos="7938"/>
        </w:tabs>
        <w:spacing w:line="240" w:lineRule="auto"/>
        <w:ind w:left="0"/>
        <w:rPr>
          <w:b w:val="0"/>
          <w:bCs/>
          <w:sz w:val="20"/>
        </w:rPr>
      </w:pPr>
      <w:r w:rsidRPr="005F41DE">
        <w:rPr>
          <w:b w:val="0"/>
          <w:bCs/>
          <w:sz w:val="20"/>
        </w:rPr>
        <w:t xml:space="preserve">4.4 If the marina had the Blue Flag the previous year, please list the activities that were held and a short assessment on the success of these activities (did many people participate, what was the outcome, </w:t>
      </w:r>
      <w:proofErr w:type="spellStart"/>
      <w:r w:rsidRPr="005F41DE">
        <w:rPr>
          <w:b w:val="0"/>
          <w:bCs/>
          <w:sz w:val="20"/>
        </w:rPr>
        <w:t>etc</w:t>
      </w:r>
      <w:proofErr w:type="spellEnd"/>
      <w:r w:rsidRPr="005F41DE">
        <w:rPr>
          <w:b w:val="0"/>
          <w:bCs/>
          <w:sz w:val="20"/>
        </w:rPr>
        <w:t>). Try to focus on how these activities could be improved for the future:</w:t>
      </w:r>
    </w:p>
    <w:p w:rsidR="00C026B5" w:rsidRPr="005F41DE" w:rsidRDefault="00C026B5" w:rsidP="005F41DE">
      <w:pPr>
        <w:pStyle w:val="BodyText24"/>
        <w:tabs>
          <w:tab w:val="clear" w:pos="720"/>
          <w:tab w:val="left" w:pos="6521"/>
        </w:tabs>
        <w:spacing w:line="240" w:lineRule="auto"/>
        <w:ind w:left="0"/>
        <w:rPr>
          <w:b w:val="0"/>
          <w:bCs/>
          <w:i/>
          <w:iCs/>
          <w:sz w:val="20"/>
          <w:u w:val="single"/>
        </w:rPr>
      </w:pPr>
      <w:r w:rsidRPr="005F41DE">
        <w:rPr>
          <w:b w:val="0"/>
          <w:bCs/>
          <w:i/>
          <w:iCs/>
          <w:sz w:val="20"/>
          <w:u w:val="single"/>
        </w:rPr>
        <w:t>ACTIVITY 1:</w:t>
      </w:r>
    </w:p>
    <w:p w:rsidR="00C026B5" w:rsidRPr="005F41DE" w:rsidRDefault="00C026B5" w:rsidP="005F41DE">
      <w:pPr>
        <w:pStyle w:val="BodyText24"/>
        <w:numPr>
          <w:ilvl w:val="0"/>
          <w:numId w:val="25"/>
        </w:numPr>
        <w:tabs>
          <w:tab w:val="clear" w:pos="9072"/>
          <w:tab w:val="left" w:pos="6521"/>
          <w:tab w:val="right" w:pos="7938"/>
        </w:tabs>
        <w:spacing w:line="240" w:lineRule="auto"/>
        <w:rPr>
          <w:b w:val="0"/>
          <w:bCs/>
          <w:sz w:val="20"/>
        </w:rPr>
      </w:pPr>
      <w:r w:rsidRPr="005F41DE">
        <w:rPr>
          <w:b w:val="0"/>
          <w:bCs/>
          <w:sz w:val="20"/>
        </w:rPr>
        <w:t xml:space="preserve">Name of the activity: </w:t>
      </w:r>
      <w:r w:rsidRPr="005F41DE">
        <w:rPr>
          <w:b w:val="0"/>
          <w:bCs/>
          <w:sz w:val="20"/>
          <w:u w:val="single"/>
        </w:rPr>
        <w:tab/>
      </w:r>
      <w:r w:rsidRPr="005F41DE">
        <w:rPr>
          <w:b w:val="0"/>
          <w:bCs/>
          <w:sz w:val="20"/>
          <w:u w:val="single"/>
        </w:rPr>
        <w:tab/>
      </w:r>
    </w:p>
    <w:p w:rsidR="00C026B5" w:rsidRPr="005F41DE" w:rsidRDefault="00C026B5" w:rsidP="005F41DE">
      <w:pPr>
        <w:pStyle w:val="BodyText24"/>
        <w:numPr>
          <w:ilvl w:val="0"/>
          <w:numId w:val="25"/>
        </w:numPr>
        <w:tabs>
          <w:tab w:val="clear" w:pos="9072"/>
          <w:tab w:val="left" w:pos="6521"/>
          <w:tab w:val="right" w:pos="7938"/>
        </w:tabs>
        <w:spacing w:line="240" w:lineRule="auto"/>
        <w:rPr>
          <w:b w:val="0"/>
          <w:bCs/>
          <w:sz w:val="20"/>
        </w:rPr>
      </w:pPr>
      <w:r w:rsidRPr="005F41DE">
        <w:rPr>
          <w:b w:val="0"/>
          <w:bCs/>
          <w:sz w:val="20"/>
        </w:rPr>
        <w:t xml:space="preserve">Assessment of activity: </w:t>
      </w:r>
      <w:r w:rsidRPr="005F41DE">
        <w:rPr>
          <w:b w:val="0"/>
          <w:bCs/>
          <w:sz w:val="20"/>
          <w:u w:val="single"/>
        </w:rPr>
        <w:tab/>
      </w:r>
      <w:r w:rsidRPr="005F41DE">
        <w:rPr>
          <w:b w:val="0"/>
          <w:bCs/>
          <w:sz w:val="20"/>
          <w:u w:val="single"/>
        </w:rPr>
        <w:tab/>
      </w:r>
    </w:p>
    <w:p w:rsidR="00C026B5" w:rsidRPr="005F41DE" w:rsidRDefault="00C026B5" w:rsidP="005F41DE">
      <w:pPr>
        <w:pStyle w:val="BodyText24"/>
        <w:tabs>
          <w:tab w:val="clear" w:pos="720"/>
          <w:tab w:val="clear" w:pos="9072"/>
          <w:tab w:val="left" w:pos="6521"/>
          <w:tab w:val="right" w:pos="7938"/>
        </w:tabs>
        <w:spacing w:line="240" w:lineRule="auto"/>
        <w:rPr>
          <w:b w:val="0"/>
          <w:bCs/>
          <w:sz w:val="20"/>
          <w:u w:val="single"/>
        </w:rPr>
      </w:pPr>
      <w:r w:rsidRPr="005F41DE">
        <w:rPr>
          <w:b w:val="0"/>
          <w:bCs/>
          <w:sz w:val="20"/>
          <w:u w:val="single"/>
        </w:rPr>
        <w:tab/>
      </w:r>
      <w:r w:rsidRPr="005F41DE">
        <w:rPr>
          <w:b w:val="0"/>
          <w:bCs/>
          <w:sz w:val="20"/>
          <w:u w:val="single"/>
        </w:rPr>
        <w:tab/>
      </w:r>
      <w:r w:rsidRPr="005F41DE">
        <w:rPr>
          <w:b w:val="0"/>
          <w:bCs/>
          <w:sz w:val="20"/>
          <w:u w:val="single"/>
        </w:rPr>
        <w:tab/>
      </w:r>
    </w:p>
    <w:p w:rsidR="00C026B5" w:rsidRPr="005F41DE" w:rsidRDefault="00C026B5" w:rsidP="005F41DE">
      <w:pPr>
        <w:pStyle w:val="BodyText24"/>
        <w:tabs>
          <w:tab w:val="clear" w:pos="720"/>
          <w:tab w:val="clear" w:pos="9072"/>
          <w:tab w:val="left" w:pos="6521"/>
          <w:tab w:val="right" w:pos="7938"/>
        </w:tabs>
        <w:spacing w:line="240" w:lineRule="auto"/>
        <w:rPr>
          <w:b w:val="0"/>
          <w:bCs/>
          <w:sz w:val="20"/>
          <w:u w:val="single"/>
        </w:rPr>
      </w:pPr>
      <w:r w:rsidRPr="005F41DE">
        <w:rPr>
          <w:b w:val="0"/>
          <w:bCs/>
          <w:sz w:val="20"/>
          <w:u w:val="single"/>
        </w:rPr>
        <w:tab/>
      </w:r>
      <w:r w:rsidRPr="005F41DE">
        <w:rPr>
          <w:b w:val="0"/>
          <w:bCs/>
          <w:sz w:val="20"/>
          <w:u w:val="single"/>
        </w:rPr>
        <w:tab/>
      </w:r>
      <w:r w:rsidRPr="005F41DE">
        <w:rPr>
          <w:b w:val="0"/>
          <w:bCs/>
          <w:sz w:val="20"/>
          <w:u w:val="single"/>
        </w:rPr>
        <w:tab/>
      </w:r>
    </w:p>
    <w:p w:rsidR="00C026B5" w:rsidRPr="005F41DE" w:rsidRDefault="00C026B5" w:rsidP="005F41DE">
      <w:pPr>
        <w:pStyle w:val="BodyText24"/>
        <w:tabs>
          <w:tab w:val="clear" w:pos="720"/>
          <w:tab w:val="left" w:pos="6521"/>
        </w:tabs>
        <w:spacing w:line="240" w:lineRule="auto"/>
        <w:ind w:left="0"/>
        <w:rPr>
          <w:b w:val="0"/>
          <w:bCs/>
          <w:i/>
          <w:iCs/>
          <w:sz w:val="20"/>
          <w:u w:val="single"/>
        </w:rPr>
      </w:pPr>
      <w:r w:rsidRPr="005F41DE">
        <w:rPr>
          <w:b w:val="0"/>
          <w:bCs/>
          <w:i/>
          <w:iCs/>
          <w:sz w:val="20"/>
          <w:u w:val="single"/>
        </w:rPr>
        <w:t>ACTIVITY 2:</w:t>
      </w:r>
    </w:p>
    <w:p w:rsidR="00C026B5" w:rsidRPr="005F41DE" w:rsidRDefault="00C026B5" w:rsidP="005F41DE">
      <w:pPr>
        <w:pStyle w:val="BodyText24"/>
        <w:numPr>
          <w:ilvl w:val="0"/>
          <w:numId w:val="26"/>
        </w:numPr>
        <w:tabs>
          <w:tab w:val="clear" w:pos="9072"/>
          <w:tab w:val="left" w:pos="6521"/>
          <w:tab w:val="right" w:pos="7938"/>
        </w:tabs>
        <w:spacing w:line="240" w:lineRule="auto"/>
        <w:rPr>
          <w:b w:val="0"/>
          <w:bCs/>
          <w:sz w:val="20"/>
        </w:rPr>
      </w:pPr>
      <w:r w:rsidRPr="005F41DE">
        <w:rPr>
          <w:b w:val="0"/>
          <w:bCs/>
          <w:sz w:val="20"/>
        </w:rPr>
        <w:t xml:space="preserve">Name of the activity: </w:t>
      </w:r>
      <w:r w:rsidRPr="005F41DE">
        <w:rPr>
          <w:b w:val="0"/>
          <w:bCs/>
          <w:sz w:val="20"/>
          <w:u w:val="single"/>
        </w:rPr>
        <w:tab/>
      </w:r>
      <w:r w:rsidRPr="005F41DE">
        <w:rPr>
          <w:b w:val="0"/>
          <w:bCs/>
          <w:sz w:val="20"/>
          <w:u w:val="single"/>
        </w:rPr>
        <w:tab/>
      </w:r>
    </w:p>
    <w:p w:rsidR="00C026B5" w:rsidRPr="005F41DE" w:rsidRDefault="00C026B5" w:rsidP="005F41DE">
      <w:pPr>
        <w:pStyle w:val="BodyText24"/>
        <w:numPr>
          <w:ilvl w:val="0"/>
          <w:numId w:val="26"/>
        </w:numPr>
        <w:tabs>
          <w:tab w:val="clear" w:pos="9072"/>
          <w:tab w:val="left" w:pos="6521"/>
          <w:tab w:val="right" w:pos="7938"/>
        </w:tabs>
        <w:spacing w:line="240" w:lineRule="auto"/>
        <w:rPr>
          <w:b w:val="0"/>
          <w:bCs/>
          <w:sz w:val="20"/>
        </w:rPr>
      </w:pPr>
      <w:r w:rsidRPr="005F41DE">
        <w:rPr>
          <w:b w:val="0"/>
          <w:bCs/>
          <w:sz w:val="20"/>
        </w:rPr>
        <w:t xml:space="preserve">Assessment of activity: </w:t>
      </w:r>
      <w:r w:rsidRPr="005F41DE">
        <w:rPr>
          <w:b w:val="0"/>
          <w:bCs/>
          <w:sz w:val="20"/>
          <w:u w:val="single"/>
        </w:rPr>
        <w:tab/>
      </w:r>
      <w:r w:rsidRPr="005F41DE">
        <w:rPr>
          <w:b w:val="0"/>
          <w:bCs/>
          <w:sz w:val="20"/>
          <w:u w:val="single"/>
        </w:rPr>
        <w:tab/>
      </w:r>
    </w:p>
    <w:p w:rsidR="00C026B5" w:rsidRPr="005F41DE" w:rsidRDefault="00C026B5" w:rsidP="005F41DE">
      <w:pPr>
        <w:pStyle w:val="BodyText24"/>
        <w:tabs>
          <w:tab w:val="clear" w:pos="720"/>
          <w:tab w:val="clear" w:pos="9072"/>
          <w:tab w:val="left" w:pos="6521"/>
          <w:tab w:val="right" w:pos="7938"/>
        </w:tabs>
        <w:spacing w:line="240" w:lineRule="auto"/>
        <w:rPr>
          <w:b w:val="0"/>
          <w:bCs/>
          <w:sz w:val="20"/>
          <w:u w:val="single"/>
        </w:rPr>
      </w:pPr>
      <w:r w:rsidRPr="005F41DE">
        <w:rPr>
          <w:b w:val="0"/>
          <w:bCs/>
          <w:sz w:val="20"/>
          <w:u w:val="single"/>
        </w:rPr>
        <w:tab/>
      </w:r>
      <w:r w:rsidRPr="005F41DE">
        <w:rPr>
          <w:b w:val="0"/>
          <w:bCs/>
          <w:sz w:val="20"/>
          <w:u w:val="single"/>
        </w:rPr>
        <w:tab/>
      </w:r>
      <w:r w:rsidRPr="005F41DE">
        <w:rPr>
          <w:b w:val="0"/>
          <w:bCs/>
          <w:sz w:val="20"/>
          <w:u w:val="single"/>
        </w:rPr>
        <w:tab/>
      </w:r>
    </w:p>
    <w:p w:rsidR="00C026B5" w:rsidRPr="005F41DE" w:rsidRDefault="00C026B5" w:rsidP="005F41DE">
      <w:pPr>
        <w:pStyle w:val="BodyText24"/>
        <w:tabs>
          <w:tab w:val="clear" w:pos="720"/>
          <w:tab w:val="clear" w:pos="9072"/>
          <w:tab w:val="left" w:pos="6521"/>
          <w:tab w:val="right" w:pos="7938"/>
        </w:tabs>
        <w:spacing w:line="240" w:lineRule="auto"/>
        <w:rPr>
          <w:b w:val="0"/>
          <w:bCs/>
          <w:sz w:val="20"/>
          <w:u w:val="single"/>
        </w:rPr>
      </w:pPr>
      <w:r w:rsidRPr="005F41DE">
        <w:rPr>
          <w:b w:val="0"/>
          <w:bCs/>
          <w:sz w:val="20"/>
          <w:u w:val="single"/>
        </w:rPr>
        <w:tab/>
      </w:r>
      <w:r w:rsidRPr="005F41DE">
        <w:rPr>
          <w:b w:val="0"/>
          <w:bCs/>
          <w:sz w:val="20"/>
          <w:u w:val="single"/>
        </w:rPr>
        <w:tab/>
        <w:t>____________</w:t>
      </w:r>
    </w:p>
    <w:p w:rsidR="00C026B5" w:rsidRPr="005F41DE" w:rsidRDefault="00C026B5" w:rsidP="005F41DE">
      <w:pPr>
        <w:pStyle w:val="BodyText24"/>
        <w:tabs>
          <w:tab w:val="clear" w:pos="720"/>
          <w:tab w:val="left" w:pos="6521"/>
        </w:tabs>
        <w:spacing w:line="240" w:lineRule="auto"/>
        <w:ind w:left="0"/>
        <w:rPr>
          <w:b w:val="0"/>
          <w:bCs/>
          <w:i/>
          <w:iCs/>
          <w:sz w:val="20"/>
          <w:u w:val="single"/>
        </w:rPr>
      </w:pPr>
      <w:r w:rsidRPr="005F41DE">
        <w:rPr>
          <w:b w:val="0"/>
          <w:bCs/>
          <w:i/>
          <w:iCs/>
          <w:sz w:val="20"/>
          <w:u w:val="single"/>
        </w:rPr>
        <w:t>ACTIVITY 3:</w:t>
      </w:r>
    </w:p>
    <w:p w:rsidR="00C026B5" w:rsidRPr="005F41DE" w:rsidRDefault="00C026B5" w:rsidP="005F41DE">
      <w:pPr>
        <w:pStyle w:val="BodyText24"/>
        <w:numPr>
          <w:ilvl w:val="0"/>
          <w:numId w:val="27"/>
        </w:numPr>
        <w:tabs>
          <w:tab w:val="clear" w:pos="9072"/>
          <w:tab w:val="left" w:pos="6521"/>
          <w:tab w:val="right" w:pos="7938"/>
        </w:tabs>
        <w:spacing w:line="240" w:lineRule="auto"/>
        <w:rPr>
          <w:b w:val="0"/>
          <w:bCs/>
          <w:sz w:val="20"/>
        </w:rPr>
      </w:pPr>
      <w:r w:rsidRPr="005F41DE">
        <w:rPr>
          <w:b w:val="0"/>
          <w:bCs/>
          <w:sz w:val="20"/>
        </w:rPr>
        <w:t xml:space="preserve">Name of the activity: </w:t>
      </w:r>
      <w:r w:rsidRPr="005F41DE">
        <w:rPr>
          <w:b w:val="0"/>
          <w:bCs/>
          <w:sz w:val="20"/>
          <w:u w:val="single"/>
        </w:rPr>
        <w:tab/>
      </w:r>
      <w:r w:rsidRPr="005F41DE">
        <w:rPr>
          <w:b w:val="0"/>
          <w:bCs/>
          <w:sz w:val="20"/>
          <w:u w:val="single"/>
        </w:rPr>
        <w:tab/>
      </w:r>
    </w:p>
    <w:p w:rsidR="00C026B5" w:rsidRPr="005F41DE" w:rsidRDefault="00C026B5" w:rsidP="005F41DE">
      <w:pPr>
        <w:pStyle w:val="BodyText24"/>
        <w:numPr>
          <w:ilvl w:val="0"/>
          <w:numId w:val="27"/>
        </w:numPr>
        <w:tabs>
          <w:tab w:val="clear" w:pos="9072"/>
          <w:tab w:val="left" w:pos="6521"/>
          <w:tab w:val="right" w:pos="7938"/>
        </w:tabs>
        <w:spacing w:line="240" w:lineRule="auto"/>
        <w:rPr>
          <w:b w:val="0"/>
          <w:bCs/>
          <w:sz w:val="20"/>
        </w:rPr>
      </w:pPr>
      <w:r w:rsidRPr="005F41DE">
        <w:rPr>
          <w:b w:val="0"/>
          <w:bCs/>
          <w:sz w:val="20"/>
        </w:rPr>
        <w:t xml:space="preserve">Assessment of activity: </w:t>
      </w:r>
      <w:r w:rsidRPr="005F41DE">
        <w:rPr>
          <w:b w:val="0"/>
          <w:bCs/>
          <w:sz w:val="20"/>
          <w:u w:val="single"/>
        </w:rPr>
        <w:tab/>
      </w:r>
      <w:r w:rsidRPr="005F41DE">
        <w:rPr>
          <w:b w:val="0"/>
          <w:bCs/>
          <w:sz w:val="20"/>
          <w:u w:val="single"/>
        </w:rPr>
        <w:tab/>
      </w:r>
    </w:p>
    <w:p w:rsidR="00C026B5" w:rsidRPr="005F41DE" w:rsidRDefault="00C026B5" w:rsidP="005F41DE">
      <w:pPr>
        <w:pStyle w:val="BodyText24"/>
        <w:tabs>
          <w:tab w:val="clear" w:pos="720"/>
          <w:tab w:val="clear" w:pos="9072"/>
          <w:tab w:val="left" w:pos="6521"/>
          <w:tab w:val="right" w:pos="7938"/>
        </w:tabs>
        <w:spacing w:line="240" w:lineRule="auto"/>
        <w:rPr>
          <w:b w:val="0"/>
          <w:bCs/>
          <w:sz w:val="20"/>
          <w:u w:val="single"/>
        </w:rPr>
      </w:pPr>
      <w:r w:rsidRPr="005F41DE">
        <w:rPr>
          <w:b w:val="0"/>
          <w:bCs/>
          <w:sz w:val="20"/>
          <w:u w:val="single"/>
        </w:rPr>
        <w:tab/>
      </w:r>
      <w:r w:rsidRPr="005F41DE">
        <w:rPr>
          <w:b w:val="0"/>
          <w:bCs/>
          <w:sz w:val="20"/>
          <w:u w:val="single"/>
        </w:rPr>
        <w:tab/>
      </w:r>
      <w:r w:rsidRPr="005F41DE">
        <w:rPr>
          <w:b w:val="0"/>
          <w:bCs/>
          <w:sz w:val="20"/>
          <w:u w:val="single"/>
        </w:rPr>
        <w:tab/>
      </w:r>
    </w:p>
    <w:p w:rsidR="00C026B5" w:rsidRPr="005F41DE" w:rsidRDefault="00C026B5" w:rsidP="005F41DE">
      <w:pPr>
        <w:pStyle w:val="BodyText24"/>
        <w:tabs>
          <w:tab w:val="clear" w:pos="720"/>
          <w:tab w:val="clear" w:pos="9072"/>
          <w:tab w:val="left" w:pos="6521"/>
          <w:tab w:val="right" w:pos="7938"/>
        </w:tabs>
        <w:spacing w:line="240" w:lineRule="auto"/>
        <w:rPr>
          <w:b w:val="0"/>
          <w:bCs/>
          <w:sz w:val="20"/>
          <w:u w:val="single"/>
        </w:rPr>
      </w:pPr>
      <w:r w:rsidRPr="005F41DE">
        <w:rPr>
          <w:b w:val="0"/>
          <w:bCs/>
          <w:sz w:val="20"/>
          <w:u w:val="single"/>
        </w:rPr>
        <w:tab/>
      </w:r>
      <w:r w:rsidRPr="005F41DE">
        <w:rPr>
          <w:b w:val="0"/>
          <w:bCs/>
          <w:sz w:val="20"/>
          <w:u w:val="single"/>
        </w:rPr>
        <w:tab/>
        <w:t>____________</w:t>
      </w:r>
    </w:p>
    <w:p w:rsidR="00C026B5" w:rsidRPr="005F41DE" w:rsidRDefault="00C026B5" w:rsidP="005F41DE">
      <w:pPr>
        <w:pStyle w:val="BodyText24"/>
        <w:spacing w:line="240" w:lineRule="auto"/>
        <w:ind w:left="0"/>
        <w:rPr>
          <w:sz w:val="20"/>
        </w:rPr>
      </w:pPr>
    </w:p>
    <w:p w:rsidR="00FC1A38" w:rsidRPr="00FC1A38" w:rsidRDefault="00FC1A38" w:rsidP="00FC1A38">
      <w:pPr>
        <w:pStyle w:val="Heading2"/>
        <w:spacing w:line="240" w:lineRule="auto"/>
        <w:ind w:left="0"/>
        <w:rPr>
          <w:b/>
          <w:i w:val="0"/>
        </w:rPr>
      </w:pPr>
      <w:r w:rsidRPr="00FC1A38">
        <w:rPr>
          <w:b/>
          <w:i w:val="0"/>
        </w:rPr>
        <w:t>5. The individual Blue Flag for boat owners is offered through the marina (</w:t>
      </w:r>
      <w:proofErr w:type="spellStart"/>
      <w:r w:rsidRPr="00FC1A38">
        <w:rPr>
          <w:b/>
          <w:i w:val="0"/>
        </w:rPr>
        <w:t>i</w:t>
      </w:r>
      <w:proofErr w:type="spellEnd"/>
      <w:r w:rsidRPr="00FC1A38">
        <w:rPr>
          <w:b/>
          <w:i w:val="0"/>
        </w:rPr>
        <w:t>).</w:t>
      </w:r>
    </w:p>
    <w:p w:rsidR="005F41DE" w:rsidRPr="005F41DE" w:rsidRDefault="005F41DE" w:rsidP="005F41DE">
      <w:pPr>
        <w:pStyle w:val="BodyText24"/>
        <w:spacing w:line="240" w:lineRule="auto"/>
        <w:ind w:left="0"/>
        <w:rPr>
          <w:sz w:val="20"/>
        </w:rPr>
      </w:pPr>
    </w:p>
    <w:p w:rsidR="00E07BCF" w:rsidRPr="005F41DE" w:rsidRDefault="00E07BCF" w:rsidP="005F41DE">
      <w:pPr>
        <w:pStyle w:val="BodyText26"/>
        <w:tabs>
          <w:tab w:val="left" w:pos="720"/>
        </w:tabs>
        <w:spacing w:line="240" w:lineRule="auto"/>
        <w:ind w:left="0" w:firstLine="0"/>
        <w:rPr>
          <w:i w:val="0"/>
          <w:iCs/>
        </w:rPr>
      </w:pPr>
      <w:r w:rsidRPr="005F41DE">
        <w:rPr>
          <w:bCs/>
          <w:i w:val="0"/>
          <w:iCs/>
        </w:rPr>
        <w:t xml:space="preserve">5.1 Is the Individual Blue Flag for boat owners offered through the marina: </w:t>
      </w:r>
      <w:r w:rsidRPr="005F41DE">
        <w:rPr>
          <w:i w:val="0"/>
          <w:iCs/>
        </w:rPr>
        <w:t>Yes</w:t>
      </w:r>
      <w:proofErr w:type="gramStart"/>
      <w:r w:rsidRPr="005F41DE">
        <w:rPr>
          <w:i w:val="0"/>
          <w:iCs/>
        </w:rPr>
        <w:t xml:space="preserve">: </w:t>
      </w:r>
      <w:proofErr w:type="gramEnd"/>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No: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w:t>
      </w:r>
    </w:p>
    <w:p w:rsidR="00E07BCF" w:rsidRPr="005F41DE" w:rsidRDefault="00E07BCF" w:rsidP="005F41DE">
      <w:pPr>
        <w:pStyle w:val="BodyText26"/>
        <w:numPr>
          <w:ilvl w:val="0"/>
          <w:numId w:val="5"/>
        </w:numPr>
        <w:spacing w:line="240" w:lineRule="auto"/>
        <w:rPr>
          <w:i w:val="0"/>
          <w:iCs/>
        </w:rPr>
      </w:pPr>
      <w:r w:rsidRPr="005F41DE">
        <w:rPr>
          <w:i w:val="0"/>
          <w:iCs/>
        </w:rPr>
        <w:t xml:space="preserve">If yes, the national version: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or the international version: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p>
    <w:p w:rsidR="00E07BCF" w:rsidRPr="005F41DE" w:rsidRDefault="00E07BCF" w:rsidP="005F41DE">
      <w:pPr>
        <w:pStyle w:val="BodyText26"/>
        <w:numPr>
          <w:ilvl w:val="0"/>
          <w:numId w:val="5"/>
        </w:numPr>
        <w:spacing w:line="240" w:lineRule="auto"/>
        <w:rPr>
          <w:i w:val="0"/>
          <w:iCs/>
        </w:rPr>
      </w:pPr>
      <w:r w:rsidRPr="005F41DE">
        <w:rPr>
          <w:i w:val="0"/>
          <w:iCs/>
        </w:rPr>
        <w:t xml:space="preserve">If yes, does the marina offer the environmental code of conduct: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or both the environmental code of conduct and the flag: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p>
    <w:p w:rsidR="00E07BCF" w:rsidRPr="005F41DE" w:rsidRDefault="00E07BCF" w:rsidP="005F41DE">
      <w:pPr>
        <w:pStyle w:val="BodyText26"/>
        <w:numPr>
          <w:ilvl w:val="0"/>
          <w:numId w:val="5"/>
        </w:numPr>
        <w:tabs>
          <w:tab w:val="clear" w:pos="9072"/>
          <w:tab w:val="right" w:pos="7938"/>
        </w:tabs>
        <w:spacing w:line="240" w:lineRule="auto"/>
        <w:rPr>
          <w:i w:val="0"/>
          <w:iCs/>
        </w:rPr>
      </w:pPr>
      <w:r w:rsidRPr="005F41DE">
        <w:rPr>
          <w:i w:val="0"/>
          <w:iCs/>
        </w:rPr>
        <w:t xml:space="preserve">If no, please explain why it is impossible to offer the Individual Blue Flag for boat owners through the marina: </w:t>
      </w:r>
      <w:r w:rsidRPr="005F41DE">
        <w:rPr>
          <w:i w:val="0"/>
          <w:iCs/>
          <w:u w:val="single"/>
        </w:rPr>
        <w:tab/>
      </w:r>
    </w:p>
    <w:p w:rsidR="00E07BCF" w:rsidRPr="005F41DE" w:rsidRDefault="00E07BCF" w:rsidP="005F41DE">
      <w:pPr>
        <w:pStyle w:val="BodyText26"/>
        <w:tabs>
          <w:tab w:val="clear" w:pos="9072"/>
          <w:tab w:val="right" w:pos="7938"/>
        </w:tabs>
        <w:spacing w:line="240" w:lineRule="auto"/>
        <w:ind w:left="360" w:firstLine="0"/>
        <w:rPr>
          <w:i w:val="0"/>
          <w:iCs/>
          <w:u w:val="single"/>
        </w:rPr>
      </w:pPr>
      <w:r w:rsidRPr="005F41DE">
        <w:rPr>
          <w:i w:val="0"/>
          <w:iCs/>
          <w:u w:val="single"/>
        </w:rPr>
        <w:tab/>
      </w:r>
      <w:r w:rsidRPr="005F41DE">
        <w:rPr>
          <w:i w:val="0"/>
          <w:iCs/>
          <w:u w:val="single"/>
        </w:rPr>
        <w:tab/>
      </w:r>
    </w:p>
    <w:p w:rsidR="00E07BCF" w:rsidRPr="005F41DE" w:rsidRDefault="00E07BCF" w:rsidP="005F41DE">
      <w:pPr>
        <w:pStyle w:val="BodyText26"/>
        <w:tabs>
          <w:tab w:val="clear" w:pos="9072"/>
          <w:tab w:val="right" w:pos="7938"/>
        </w:tabs>
        <w:spacing w:line="240" w:lineRule="auto"/>
        <w:ind w:left="360" w:firstLine="0"/>
        <w:rPr>
          <w:i w:val="0"/>
          <w:iCs/>
          <w:u w:val="single"/>
        </w:rPr>
      </w:pPr>
      <w:r w:rsidRPr="005F41DE">
        <w:rPr>
          <w:i w:val="0"/>
          <w:iCs/>
          <w:u w:val="single"/>
        </w:rPr>
        <w:tab/>
      </w:r>
      <w:r w:rsidRPr="005F41DE">
        <w:rPr>
          <w:i w:val="0"/>
          <w:iCs/>
          <w:u w:val="single"/>
        </w:rPr>
        <w:tab/>
      </w:r>
    </w:p>
    <w:p w:rsidR="00E07BCF" w:rsidRPr="005F41DE" w:rsidRDefault="00E07BCF" w:rsidP="005F41DE">
      <w:pPr>
        <w:pStyle w:val="BodyText26"/>
        <w:tabs>
          <w:tab w:val="clear" w:pos="9072"/>
          <w:tab w:val="right" w:pos="7938"/>
        </w:tabs>
        <w:spacing w:line="240" w:lineRule="auto"/>
        <w:ind w:left="360" w:firstLine="0"/>
        <w:rPr>
          <w:i w:val="0"/>
          <w:iCs/>
          <w:u w:val="single"/>
        </w:rPr>
      </w:pPr>
      <w:r w:rsidRPr="005F41DE">
        <w:rPr>
          <w:i w:val="0"/>
          <w:iCs/>
          <w:u w:val="single"/>
        </w:rPr>
        <w:tab/>
      </w:r>
      <w:r w:rsidRPr="005F41DE">
        <w:rPr>
          <w:i w:val="0"/>
          <w:iCs/>
          <w:u w:val="single"/>
        </w:rPr>
        <w:tab/>
      </w:r>
    </w:p>
    <w:p w:rsidR="00E07BCF" w:rsidRPr="005F41DE" w:rsidRDefault="00E07BCF" w:rsidP="005F41DE">
      <w:pPr>
        <w:pStyle w:val="BodyText26"/>
        <w:numPr>
          <w:ilvl w:val="0"/>
          <w:numId w:val="5"/>
        </w:numPr>
        <w:tabs>
          <w:tab w:val="clear" w:pos="9072"/>
          <w:tab w:val="right" w:pos="7938"/>
        </w:tabs>
        <w:spacing w:line="240" w:lineRule="auto"/>
        <w:rPr>
          <w:bCs/>
          <w:i w:val="0"/>
          <w:iCs/>
        </w:rPr>
      </w:pPr>
      <w:r w:rsidRPr="005F41DE">
        <w:rPr>
          <w:i w:val="0"/>
          <w:iCs/>
        </w:rPr>
        <w:t xml:space="preserve">If no, is it described at the information board about the Individual Blue Flag for boat owners – and how to get the Flag alternatively: Yes: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No: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p>
    <w:p w:rsidR="00E07BCF" w:rsidRDefault="004662B4" w:rsidP="004662B4">
      <w:pPr>
        <w:pStyle w:val="BodyText26"/>
        <w:tabs>
          <w:tab w:val="clear" w:pos="9072"/>
          <w:tab w:val="left" w:pos="720"/>
          <w:tab w:val="right" w:pos="7938"/>
        </w:tabs>
        <w:spacing w:line="240" w:lineRule="auto"/>
        <w:ind w:left="0" w:firstLine="0"/>
        <w:rPr>
          <w:bCs/>
          <w:i w:val="0"/>
          <w:iCs/>
        </w:rPr>
      </w:pPr>
      <w:r>
        <w:rPr>
          <w:bCs/>
          <w:i w:val="0"/>
          <w:iCs/>
        </w:rPr>
        <w:t xml:space="preserve">5.2 </w:t>
      </w:r>
      <w:r w:rsidRPr="004662B4">
        <w:rPr>
          <w:i w:val="0"/>
          <w:iCs/>
        </w:rPr>
        <w:t>Do you display information about the individual Blue Flag for boat owners on the information board?</w:t>
      </w:r>
      <w:r>
        <w:rPr>
          <w:i w:val="0"/>
          <w:iCs/>
        </w:rPr>
        <w:t xml:space="preserve"> </w:t>
      </w:r>
      <w:r w:rsidRPr="005F41DE">
        <w:rPr>
          <w:i w:val="0"/>
          <w:iCs/>
        </w:rPr>
        <w:t>Yes</w:t>
      </w:r>
      <w:proofErr w:type="gramStart"/>
      <w:r w:rsidRPr="005F41DE">
        <w:rPr>
          <w:i w:val="0"/>
          <w:iCs/>
        </w:rPr>
        <w:t xml:space="preserve">: </w:t>
      </w:r>
      <w:proofErr w:type="gramEnd"/>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No: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p>
    <w:p w:rsidR="004662B4" w:rsidRDefault="004662B4" w:rsidP="005F41DE">
      <w:pPr>
        <w:pStyle w:val="BodyText26"/>
        <w:tabs>
          <w:tab w:val="clear" w:pos="9072"/>
          <w:tab w:val="left" w:pos="720"/>
          <w:tab w:val="right" w:pos="7938"/>
        </w:tabs>
        <w:spacing w:line="240" w:lineRule="auto"/>
        <w:ind w:left="360" w:firstLine="0"/>
        <w:rPr>
          <w:bCs/>
          <w:i w:val="0"/>
          <w:iCs/>
        </w:rPr>
      </w:pPr>
    </w:p>
    <w:p w:rsidR="00DB4167" w:rsidRPr="005F41DE" w:rsidRDefault="00DB4167" w:rsidP="005F41DE">
      <w:pPr>
        <w:pStyle w:val="BodyText26"/>
        <w:tabs>
          <w:tab w:val="clear" w:pos="9072"/>
          <w:tab w:val="left" w:pos="720"/>
          <w:tab w:val="right" w:pos="7938"/>
        </w:tabs>
        <w:spacing w:line="240" w:lineRule="auto"/>
        <w:ind w:left="360" w:firstLine="0"/>
        <w:rPr>
          <w:bCs/>
          <w:i w:val="0"/>
          <w:iCs/>
        </w:rPr>
      </w:pPr>
    </w:p>
    <w:p w:rsidR="00E07BCF" w:rsidRDefault="00E07BCF" w:rsidP="005F41DE">
      <w:pPr>
        <w:pStyle w:val="Heading5"/>
        <w:spacing w:line="240" w:lineRule="auto"/>
        <w:ind w:left="0"/>
        <w:rPr>
          <w:sz w:val="20"/>
          <w:u w:val="single"/>
        </w:rPr>
      </w:pPr>
      <w:r w:rsidRPr="005F41DE">
        <w:rPr>
          <w:sz w:val="20"/>
          <w:u w:val="single"/>
        </w:rPr>
        <w:t>ENVIRONMENTAL MANAGEMENT</w:t>
      </w:r>
    </w:p>
    <w:p w:rsidR="005F41DE" w:rsidRPr="005F41DE" w:rsidRDefault="005F41DE" w:rsidP="005F41DE"/>
    <w:p w:rsidR="00FC1A38" w:rsidRDefault="00FC1A38" w:rsidP="00AA10C2">
      <w:pPr>
        <w:rPr>
          <w:rFonts w:cs="Arial"/>
          <w:b/>
          <w:sz w:val="20"/>
        </w:rPr>
      </w:pPr>
    </w:p>
    <w:p w:rsidR="00AA10C2" w:rsidRDefault="00AA10C2" w:rsidP="00AA10C2">
      <w:pPr>
        <w:rPr>
          <w:rFonts w:cs="Arial"/>
          <w:b/>
          <w:sz w:val="20"/>
        </w:rPr>
      </w:pPr>
      <w:r w:rsidRPr="00AA10C2">
        <w:rPr>
          <w:rFonts w:cs="Arial"/>
          <w:b/>
          <w:sz w:val="20"/>
        </w:rPr>
        <w:t>6.  A marina management committee must be established to be in charge of instituting environmental management systems and conducting regular environmental audits of the marina facility (g)</w:t>
      </w:r>
    </w:p>
    <w:p w:rsidR="004E589C" w:rsidRDefault="004E589C" w:rsidP="00AA10C2">
      <w:pPr>
        <w:rPr>
          <w:rFonts w:cs="Arial"/>
          <w:b/>
          <w:sz w:val="20"/>
        </w:rPr>
      </w:pPr>
    </w:p>
    <w:p w:rsidR="004E589C" w:rsidRPr="005F41DE" w:rsidRDefault="004E589C" w:rsidP="004E589C">
      <w:pPr>
        <w:pStyle w:val="BodyText24"/>
        <w:tabs>
          <w:tab w:val="clear" w:pos="9072"/>
          <w:tab w:val="left" w:pos="6521"/>
          <w:tab w:val="right" w:pos="7938"/>
        </w:tabs>
        <w:spacing w:line="240" w:lineRule="auto"/>
        <w:ind w:left="0"/>
        <w:rPr>
          <w:b w:val="0"/>
          <w:bCs/>
          <w:sz w:val="20"/>
        </w:rPr>
      </w:pPr>
      <w:r w:rsidRPr="004E589C">
        <w:rPr>
          <w:rFonts w:cs="Arial"/>
          <w:b w:val="0"/>
          <w:sz w:val="20"/>
        </w:rPr>
        <w:t>6.1 Please list the marina management committee members and their affiliations (i.e. marina manager, marina expert, education expert, special user group, special interest group:</w:t>
      </w:r>
      <w:r w:rsidRPr="004E589C">
        <w:rPr>
          <w:b w:val="0"/>
          <w:bCs/>
          <w:sz w:val="20"/>
          <w:u w:val="single"/>
        </w:rPr>
        <w:t xml:space="preserve"> </w:t>
      </w:r>
      <w:r>
        <w:rPr>
          <w:b w:val="0"/>
          <w:bCs/>
          <w:sz w:val="20"/>
          <w:u w:val="single"/>
        </w:rPr>
        <w:tab/>
      </w:r>
      <w:r w:rsidRPr="005F41DE">
        <w:rPr>
          <w:b w:val="0"/>
          <w:bCs/>
          <w:sz w:val="20"/>
          <w:u w:val="single"/>
        </w:rPr>
        <w:tab/>
      </w:r>
      <w:r w:rsidRPr="005F41DE">
        <w:rPr>
          <w:b w:val="0"/>
          <w:bCs/>
          <w:sz w:val="20"/>
          <w:u w:val="single"/>
        </w:rPr>
        <w:tab/>
      </w:r>
      <w:r w:rsidRPr="005F41DE">
        <w:rPr>
          <w:b w:val="0"/>
          <w:bCs/>
          <w:sz w:val="20"/>
          <w:u w:val="single"/>
        </w:rPr>
        <w:tab/>
      </w:r>
    </w:p>
    <w:p w:rsidR="004E589C" w:rsidRDefault="004E589C" w:rsidP="004E589C">
      <w:pPr>
        <w:pStyle w:val="BodyText24"/>
        <w:tabs>
          <w:tab w:val="clear" w:pos="9072"/>
          <w:tab w:val="left" w:pos="6521"/>
          <w:tab w:val="right" w:pos="7938"/>
        </w:tabs>
        <w:spacing w:line="240" w:lineRule="auto"/>
        <w:ind w:left="0"/>
        <w:rPr>
          <w:b w:val="0"/>
          <w:bCs/>
          <w:sz w:val="20"/>
        </w:rPr>
      </w:pPr>
      <w:r w:rsidRPr="005F41DE">
        <w:rPr>
          <w:b w:val="0"/>
          <w:bCs/>
          <w:sz w:val="20"/>
          <w:u w:val="single"/>
        </w:rPr>
        <w:tab/>
      </w:r>
      <w:r w:rsidRPr="005F41DE">
        <w:rPr>
          <w:b w:val="0"/>
          <w:bCs/>
          <w:sz w:val="20"/>
          <w:u w:val="single"/>
        </w:rPr>
        <w:tab/>
      </w:r>
      <w:r w:rsidRPr="005F41DE">
        <w:rPr>
          <w:b w:val="0"/>
          <w:bCs/>
          <w:sz w:val="20"/>
          <w:u w:val="single"/>
        </w:rPr>
        <w:tab/>
      </w:r>
      <w:r w:rsidRPr="005F41DE">
        <w:rPr>
          <w:b w:val="0"/>
          <w:bCs/>
          <w:sz w:val="20"/>
          <w:u w:val="single"/>
        </w:rPr>
        <w:tab/>
      </w:r>
    </w:p>
    <w:p w:rsidR="004E589C" w:rsidRPr="005F41DE" w:rsidRDefault="004E589C" w:rsidP="004E589C">
      <w:pPr>
        <w:pStyle w:val="BodyText24"/>
        <w:tabs>
          <w:tab w:val="clear" w:pos="9072"/>
          <w:tab w:val="left" w:pos="6521"/>
          <w:tab w:val="right" w:pos="7938"/>
        </w:tabs>
        <w:spacing w:line="240" w:lineRule="auto"/>
        <w:ind w:left="0"/>
        <w:rPr>
          <w:b w:val="0"/>
          <w:bCs/>
          <w:sz w:val="20"/>
        </w:rPr>
      </w:pPr>
      <w:r w:rsidRPr="005F41DE">
        <w:rPr>
          <w:b w:val="0"/>
          <w:bCs/>
          <w:sz w:val="20"/>
          <w:u w:val="single"/>
        </w:rPr>
        <w:lastRenderedPageBreak/>
        <w:tab/>
      </w:r>
      <w:r w:rsidRPr="005F41DE">
        <w:rPr>
          <w:b w:val="0"/>
          <w:bCs/>
          <w:sz w:val="20"/>
          <w:u w:val="single"/>
        </w:rPr>
        <w:tab/>
      </w:r>
      <w:r w:rsidRPr="005F41DE">
        <w:rPr>
          <w:b w:val="0"/>
          <w:bCs/>
          <w:sz w:val="20"/>
          <w:u w:val="single"/>
        </w:rPr>
        <w:tab/>
      </w:r>
      <w:r w:rsidRPr="005F41DE">
        <w:rPr>
          <w:b w:val="0"/>
          <w:bCs/>
          <w:sz w:val="20"/>
          <w:u w:val="single"/>
        </w:rPr>
        <w:tab/>
      </w:r>
    </w:p>
    <w:p w:rsidR="004E589C" w:rsidRPr="004E589C" w:rsidRDefault="004E589C" w:rsidP="004E589C">
      <w:pPr>
        <w:rPr>
          <w:rFonts w:cs="Arial"/>
          <w:sz w:val="20"/>
        </w:rPr>
      </w:pPr>
      <w:r w:rsidRPr="004E589C">
        <w:rPr>
          <w:rFonts w:cs="Arial"/>
          <w:sz w:val="20"/>
        </w:rPr>
        <w:t>6.2 Please indicate the activities of the marina management committee in the past year</w:t>
      </w:r>
      <w:r>
        <w:rPr>
          <w:rFonts w:cs="Arial"/>
          <w:sz w:val="20"/>
        </w:rPr>
        <w:t>:</w:t>
      </w:r>
    </w:p>
    <w:p w:rsidR="004E589C" w:rsidRDefault="004E589C" w:rsidP="004E589C">
      <w:pPr>
        <w:pStyle w:val="BodyText24"/>
        <w:tabs>
          <w:tab w:val="clear" w:pos="9072"/>
          <w:tab w:val="left" w:pos="6521"/>
          <w:tab w:val="right" w:pos="7938"/>
        </w:tabs>
        <w:spacing w:line="240" w:lineRule="auto"/>
        <w:ind w:left="0"/>
        <w:rPr>
          <w:b w:val="0"/>
          <w:bCs/>
          <w:sz w:val="20"/>
        </w:rPr>
      </w:pPr>
      <w:r w:rsidRPr="005F41DE">
        <w:rPr>
          <w:b w:val="0"/>
          <w:bCs/>
          <w:sz w:val="20"/>
          <w:u w:val="single"/>
        </w:rPr>
        <w:tab/>
      </w:r>
      <w:r w:rsidRPr="005F41DE">
        <w:rPr>
          <w:b w:val="0"/>
          <w:bCs/>
          <w:sz w:val="20"/>
          <w:u w:val="single"/>
        </w:rPr>
        <w:tab/>
      </w:r>
      <w:r w:rsidRPr="005F41DE">
        <w:rPr>
          <w:b w:val="0"/>
          <w:bCs/>
          <w:sz w:val="20"/>
          <w:u w:val="single"/>
        </w:rPr>
        <w:tab/>
      </w:r>
      <w:r w:rsidRPr="005F41DE">
        <w:rPr>
          <w:b w:val="0"/>
          <w:bCs/>
          <w:sz w:val="20"/>
          <w:u w:val="single"/>
        </w:rPr>
        <w:tab/>
      </w:r>
    </w:p>
    <w:p w:rsidR="004E589C" w:rsidRPr="005F41DE" w:rsidRDefault="004E589C" w:rsidP="004E589C">
      <w:pPr>
        <w:pStyle w:val="BodyText24"/>
        <w:tabs>
          <w:tab w:val="clear" w:pos="9072"/>
          <w:tab w:val="left" w:pos="6521"/>
          <w:tab w:val="right" w:pos="7938"/>
        </w:tabs>
        <w:spacing w:line="240" w:lineRule="auto"/>
        <w:ind w:left="0"/>
        <w:rPr>
          <w:b w:val="0"/>
          <w:bCs/>
          <w:sz w:val="20"/>
        </w:rPr>
      </w:pPr>
      <w:r w:rsidRPr="005F41DE">
        <w:rPr>
          <w:b w:val="0"/>
          <w:bCs/>
          <w:sz w:val="20"/>
          <w:u w:val="single"/>
        </w:rPr>
        <w:tab/>
      </w:r>
      <w:r w:rsidRPr="005F41DE">
        <w:rPr>
          <w:b w:val="0"/>
          <w:bCs/>
          <w:sz w:val="20"/>
          <w:u w:val="single"/>
        </w:rPr>
        <w:tab/>
      </w:r>
      <w:r w:rsidRPr="005F41DE">
        <w:rPr>
          <w:b w:val="0"/>
          <w:bCs/>
          <w:sz w:val="20"/>
          <w:u w:val="single"/>
        </w:rPr>
        <w:tab/>
      </w:r>
      <w:r w:rsidRPr="005F41DE">
        <w:rPr>
          <w:b w:val="0"/>
          <w:bCs/>
          <w:sz w:val="20"/>
          <w:u w:val="single"/>
        </w:rPr>
        <w:tab/>
      </w:r>
    </w:p>
    <w:p w:rsidR="004E589C" w:rsidRPr="005F41DE" w:rsidRDefault="004E589C" w:rsidP="004E589C">
      <w:pPr>
        <w:pStyle w:val="BodyText24"/>
        <w:tabs>
          <w:tab w:val="clear" w:pos="9072"/>
          <w:tab w:val="left" w:pos="6521"/>
          <w:tab w:val="right" w:pos="7938"/>
        </w:tabs>
        <w:spacing w:line="240" w:lineRule="auto"/>
        <w:ind w:left="0"/>
        <w:rPr>
          <w:b w:val="0"/>
          <w:bCs/>
          <w:sz w:val="20"/>
        </w:rPr>
      </w:pPr>
      <w:r w:rsidRPr="005F41DE">
        <w:rPr>
          <w:b w:val="0"/>
          <w:bCs/>
          <w:sz w:val="20"/>
          <w:u w:val="single"/>
        </w:rPr>
        <w:tab/>
      </w:r>
      <w:r w:rsidRPr="005F41DE">
        <w:rPr>
          <w:b w:val="0"/>
          <w:bCs/>
          <w:sz w:val="20"/>
          <w:u w:val="single"/>
        </w:rPr>
        <w:tab/>
      </w:r>
      <w:r w:rsidRPr="005F41DE">
        <w:rPr>
          <w:b w:val="0"/>
          <w:bCs/>
          <w:sz w:val="20"/>
          <w:u w:val="single"/>
        </w:rPr>
        <w:tab/>
      </w:r>
      <w:r w:rsidRPr="005F41DE">
        <w:rPr>
          <w:b w:val="0"/>
          <w:bCs/>
          <w:sz w:val="20"/>
          <w:u w:val="single"/>
        </w:rPr>
        <w:tab/>
      </w:r>
    </w:p>
    <w:p w:rsidR="00AA10C2" w:rsidRDefault="00AA10C2" w:rsidP="005F41DE">
      <w:pPr>
        <w:pStyle w:val="BodyText24"/>
        <w:spacing w:line="240" w:lineRule="auto"/>
        <w:ind w:left="0"/>
        <w:rPr>
          <w:sz w:val="20"/>
        </w:rPr>
      </w:pPr>
    </w:p>
    <w:p w:rsidR="004811D3" w:rsidRPr="004811D3" w:rsidRDefault="004811D3" w:rsidP="004811D3">
      <w:pPr>
        <w:pStyle w:val="Heading2"/>
        <w:spacing w:line="240" w:lineRule="auto"/>
        <w:ind w:left="1"/>
        <w:rPr>
          <w:b/>
          <w:i w:val="0"/>
        </w:rPr>
      </w:pPr>
      <w:r w:rsidRPr="004811D3">
        <w:rPr>
          <w:b/>
          <w:i w:val="0"/>
        </w:rPr>
        <w:t>7. The marina must have an environmental policy and an environmental plan. The plan should include references to water management, waste and energy consumption, health and safety issues, and the use of environmentally-friendly products wherever possible(</w:t>
      </w:r>
      <w:proofErr w:type="spellStart"/>
      <w:r w:rsidRPr="004811D3">
        <w:rPr>
          <w:b/>
          <w:i w:val="0"/>
        </w:rPr>
        <w:t>i</w:t>
      </w:r>
      <w:proofErr w:type="spellEnd"/>
      <w:r w:rsidRPr="004811D3">
        <w:rPr>
          <w:b/>
          <w:i w:val="0"/>
        </w:rPr>
        <w:t>).</w:t>
      </w:r>
    </w:p>
    <w:p w:rsidR="005F41DE" w:rsidRPr="005F41DE" w:rsidRDefault="005F41DE" w:rsidP="005F41DE">
      <w:pPr>
        <w:pStyle w:val="BodyText24"/>
        <w:spacing w:line="240" w:lineRule="auto"/>
        <w:ind w:left="0"/>
        <w:rPr>
          <w:sz w:val="20"/>
        </w:rPr>
      </w:pPr>
    </w:p>
    <w:p w:rsidR="00E07BCF" w:rsidRPr="005F41DE" w:rsidRDefault="00AA10C2" w:rsidP="005F41DE">
      <w:pPr>
        <w:pStyle w:val="BodyText24"/>
        <w:spacing w:line="240" w:lineRule="auto"/>
        <w:ind w:left="0"/>
        <w:rPr>
          <w:b w:val="0"/>
          <w:bCs/>
          <w:i/>
          <w:iCs/>
          <w:sz w:val="20"/>
        </w:rPr>
      </w:pPr>
      <w:r>
        <w:rPr>
          <w:b w:val="0"/>
          <w:bCs/>
          <w:sz w:val="20"/>
        </w:rPr>
        <w:t>7</w:t>
      </w:r>
      <w:r w:rsidR="00E07BCF" w:rsidRPr="005F41DE">
        <w:rPr>
          <w:b w:val="0"/>
          <w:bCs/>
          <w:sz w:val="20"/>
        </w:rPr>
        <w:t>.1 What kind of environmental policy/plan does the marina have: The “environmental logbook” system</w:t>
      </w:r>
      <w:proofErr w:type="gramStart"/>
      <w:r w:rsidR="00E07BCF" w:rsidRPr="005F41DE">
        <w:rPr>
          <w:b w:val="0"/>
          <w:bCs/>
          <w:sz w:val="20"/>
        </w:rPr>
        <w:t xml:space="preserve">: </w:t>
      </w:r>
      <w:proofErr w:type="gramEnd"/>
      <w:r w:rsidR="00E07BCF" w:rsidRPr="005F41DE">
        <w:rPr>
          <w:b w:val="0"/>
          <w:bCs/>
          <w:sz w:val="20"/>
        </w:rPr>
        <w:fldChar w:fldCharType="begin">
          <w:ffData>
            <w:name w:val="Kontrol1"/>
            <w:enabled/>
            <w:calcOnExit w:val="0"/>
            <w:checkBox>
              <w:sizeAuto/>
              <w:default w:val="0"/>
            </w:checkBox>
          </w:ffData>
        </w:fldChar>
      </w:r>
      <w:r w:rsidR="00E07BCF" w:rsidRPr="005F41DE">
        <w:rPr>
          <w:b w:val="0"/>
          <w:bCs/>
          <w:sz w:val="20"/>
        </w:rPr>
        <w:instrText xml:space="preserve"> FORMCHECKBOX </w:instrText>
      </w:r>
      <w:r w:rsidR="00B538C7">
        <w:rPr>
          <w:b w:val="0"/>
          <w:bCs/>
          <w:sz w:val="20"/>
        </w:rPr>
      </w:r>
      <w:r w:rsidR="00B538C7">
        <w:rPr>
          <w:b w:val="0"/>
          <w:bCs/>
          <w:sz w:val="20"/>
        </w:rPr>
        <w:fldChar w:fldCharType="separate"/>
      </w:r>
      <w:r w:rsidR="00E07BCF" w:rsidRPr="005F41DE">
        <w:rPr>
          <w:b w:val="0"/>
          <w:bCs/>
          <w:sz w:val="20"/>
        </w:rPr>
        <w:fldChar w:fldCharType="end"/>
      </w:r>
      <w:r w:rsidR="00E07BCF" w:rsidRPr="005F41DE">
        <w:rPr>
          <w:b w:val="0"/>
          <w:bCs/>
          <w:sz w:val="20"/>
        </w:rPr>
        <w:t xml:space="preserve">, the proper environmental management system: </w:t>
      </w:r>
      <w:r w:rsidR="00E07BCF" w:rsidRPr="005F41DE">
        <w:rPr>
          <w:b w:val="0"/>
          <w:bCs/>
          <w:i/>
          <w:iCs/>
          <w:sz w:val="20"/>
        </w:rPr>
        <w:fldChar w:fldCharType="begin">
          <w:ffData>
            <w:name w:val="Kontrol1"/>
            <w:enabled/>
            <w:calcOnExit w:val="0"/>
            <w:checkBox>
              <w:sizeAuto/>
              <w:default w:val="0"/>
            </w:checkBox>
          </w:ffData>
        </w:fldChar>
      </w:r>
      <w:r w:rsidR="00E07BCF" w:rsidRPr="005F41DE">
        <w:rPr>
          <w:b w:val="0"/>
          <w:bCs/>
          <w:i/>
          <w:iCs/>
          <w:sz w:val="20"/>
        </w:rPr>
        <w:instrText xml:space="preserve"> FORMCHECKBOX </w:instrText>
      </w:r>
      <w:r w:rsidR="00B538C7">
        <w:rPr>
          <w:b w:val="0"/>
          <w:bCs/>
          <w:i/>
          <w:iCs/>
          <w:sz w:val="20"/>
        </w:rPr>
      </w:r>
      <w:r w:rsidR="00B538C7">
        <w:rPr>
          <w:b w:val="0"/>
          <w:bCs/>
          <w:i/>
          <w:iCs/>
          <w:sz w:val="20"/>
        </w:rPr>
        <w:fldChar w:fldCharType="separate"/>
      </w:r>
      <w:r w:rsidR="00E07BCF" w:rsidRPr="005F41DE">
        <w:rPr>
          <w:b w:val="0"/>
          <w:bCs/>
          <w:i/>
          <w:iCs/>
          <w:sz w:val="20"/>
        </w:rPr>
        <w:fldChar w:fldCharType="end"/>
      </w:r>
    </w:p>
    <w:p w:rsidR="00E07BCF" w:rsidRPr="005F41DE" w:rsidRDefault="00AA10C2" w:rsidP="005F41DE">
      <w:pPr>
        <w:pStyle w:val="BodyText24"/>
        <w:spacing w:line="240" w:lineRule="auto"/>
        <w:ind w:left="0"/>
        <w:rPr>
          <w:b w:val="0"/>
          <w:bCs/>
          <w:sz w:val="20"/>
        </w:rPr>
      </w:pPr>
      <w:r>
        <w:rPr>
          <w:b w:val="0"/>
          <w:bCs/>
          <w:sz w:val="20"/>
        </w:rPr>
        <w:t>7</w:t>
      </w:r>
      <w:r w:rsidR="00E07BCF" w:rsidRPr="005F41DE">
        <w:rPr>
          <w:b w:val="0"/>
          <w:bCs/>
          <w:sz w:val="20"/>
        </w:rPr>
        <w:t>.2 If the marina uses the “environmental logbook” system, please complete the following sheet (see marina guidance notes for support):</w:t>
      </w:r>
    </w:p>
    <w:p w:rsidR="00E07BCF" w:rsidRPr="005F41DE" w:rsidRDefault="00E07BCF" w:rsidP="005F41DE">
      <w:pPr>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709"/>
        <w:gridCol w:w="2409"/>
        <w:gridCol w:w="1276"/>
        <w:gridCol w:w="1628"/>
      </w:tblGrid>
      <w:tr w:rsidR="00E07BCF" w:rsidRPr="005F41DE">
        <w:trPr>
          <w:gridAfter w:val="1"/>
          <w:wAfter w:w="1628" w:type="dxa"/>
        </w:trPr>
        <w:tc>
          <w:tcPr>
            <w:tcW w:w="2764" w:type="dxa"/>
            <w:gridSpan w:val="3"/>
            <w:shd w:val="clear" w:color="auto" w:fill="FFFFFF"/>
          </w:tcPr>
          <w:p w:rsidR="00E07BCF" w:rsidRPr="005F41DE" w:rsidRDefault="00E07BCF" w:rsidP="005F41DE">
            <w:pPr>
              <w:rPr>
                <w:rFonts w:cs="Arial"/>
                <w:sz w:val="20"/>
              </w:rPr>
            </w:pPr>
            <w:r w:rsidRPr="005F41DE">
              <w:rPr>
                <w:rFonts w:cs="Arial"/>
                <w:sz w:val="20"/>
              </w:rPr>
              <w:t xml:space="preserve">Name of </w:t>
            </w:r>
            <w:smartTag w:uri="urn:schemas-microsoft-com:office:smarttags" w:element="City">
              <w:smartTag w:uri="urn:schemas-microsoft-com:office:smarttags" w:element="place">
                <w:r w:rsidRPr="005F41DE">
                  <w:rPr>
                    <w:rFonts w:cs="Arial"/>
                    <w:sz w:val="20"/>
                  </w:rPr>
                  <w:t>Marina</w:t>
                </w:r>
              </w:smartTag>
            </w:smartTag>
            <w:r w:rsidRPr="005F41DE">
              <w:rPr>
                <w:rFonts w:cs="Arial"/>
                <w:sz w:val="20"/>
              </w:rPr>
              <w:t>:</w:t>
            </w:r>
          </w:p>
        </w:tc>
        <w:tc>
          <w:tcPr>
            <w:tcW w:w="3685" w:type="dxa"/>
            <w:gridSpan w:val="2"/>
          </w:tcPr>
          <w:p w:rsidR="00E07BCF" w:rsidRPr="005F41DE" w:rsidRDefault="00E07BCF" w:rsidP="005F41DE">
            <w:pPr>
              <w:rPr>
                <w:rFonts w:cs="Arial"/>
                <w:sz w:val="20"/>
              </w:rPr>
            </w:pPr>
          </w:p>
        </w:tc>
      </w:tr>
      <w:tr w:rsidR="00E07BCF" w:rsidRPr="005F41DE">
        <w:trPr>
          <w:gridAfter w:val="1"/>
          <w:wAfter w:w="1628" w:type="dxa"/>
        </w:trPr>
        <w:tc>
          <w:tcPr>
            <w:tcW w:w="2764" w:type="dxa"/>
            <w:gridSpan w:val="3"/>
            <w:shd w:val="clear" w:color="auto" w:fill="FFFFFF"/>
          </w:tcPr>
          <w:p w:rsidR="00E07BCF" w:rsidRPr="005F41DE" w:rsidRDefault="00E07BCF" w:rsidP="005F41DE">
            <w:pPr>
              <w:rPr>
                <w:rFonts w:cs="Arial"/>
                <w:sz w:val="20"/>
              </w:rPr>
            </w:pPr>
            <w:r w:rsidRPr="005F41DE">
              <w:rPr>
                <w:rFonts w:cs="Arial"/>
                <w:sz w:val="20"/>
              </w:rPr>
              <w:t>Name of responsible person:</w:t>
            </w:r>
          </w:p>
        </w:tc>
        <w:tc>
          <w:tcPr>
            <w:tcW w:w="3685" w:type="dxa"/>
            <w:gridSpan w:val="2"/>
          </w:tcPr>
          <w:p w:rsidR="00E07BCF" w:rsidRPr="005F41DE" w:rsidRDefault="00E07BCF" w:rsidP="005F41DE">
            <w:pPr>
              <w:rPr>
                <w:rFonts w:cs="Arial"/>
                <w:sz w:val="20"/>
              </w:rPr>
            </w:pPr>
          </w:p>
        </w:tc>
      </w:tr>
      <w:tr w:rsidR="00E07BCF" w:rsidRPr="005F41DE">
        <w:trPr>
          <w:gridAfter w:val="1"/>
          <w:wAfter w:w="1628" w:type="dxa"/>
        </w:trPr>
        <w:tc>
          <w:tcPr>
            <w:tcW w:w="2764" w:type="dxa"/>
            <w:gridSpan w:val="3"/>
            <w:tcBorders>
              <w:bottom w:val="single" w:sz="4" w:space="0" w:color="auto"/>
            </w:tcBorders>
            <w:shd w:val="clear" w:color="auto" w:fill="FFFFFF"/>
          </w:tcPr>
          <w:p w:rsidR="00E07BCF" w:rsidRPr="005F41DE" w:rsidRDefault="00E07BCF" w:rsidP="005F41DE">
            <w:pPr>
              <w:rPr>
                <w:rFonts w:cs="Arial"/>
                <w:sz w:val="20"/>
              </w:rPr>
            </w:pPr>
            <w:r w:rsidRPr="005F41DE">
              <w:rPr>
                <w:rFonts w:cs="Arial"/>
                <w:sz w:val="20"/>
              </w:rPr>
              <w:t>Year:</w:t>
            </w:r>
          </w:p>
        </w:tc>
        <w:tc>
          <w:tcPr>
            <w:tcW w:w="3685" w:type="dxa"/>
            <w:gridSpan w:val="2"/>
            <w:tcBorders>
              <w:bottom w:val="single" w:sz="4" w:space="0" w:color="auto"/>
            </w:tcBorders>
          </w:tcPr>
          <w:p w:rsidR="00E07BCF" w:rsidRPr="005F41DE" w:rsidRDefault="00E07BCF" w:rsidP="005F41DE">
            <w:pPr>
              <w:rPr>
                <w:rFonts w:cs="Arial"/>
                <w:sz w:val="20"/>
              </w:rPr>
            </w:pPr>
          </w:p>
        </w:tc>
      </w:tr>
      <w:tr w:rsidR="00E07BCF" w:rsidRPr="005F41DE">
        <w:trPr>
          <w:gridAfter w:val="1"/>
          <w:wAfter w:w="1628" w:type="dxa"/>
        </w:trPr>
        <w:tc>
          <w:tcPr>
            <w:tcW w:w="2764" w:type="dxa"/>
            <w:gridSpan w:val="3"/>
            <w:tcBorders>
              <w:left w:val="nil"/>
              <w:right w:val="nil"/>
            </w:tcBorders>
          </w:tcPr>
          <w:p w:rsidR="00E07BCF" w:rsidRPr="005F41DE" w:rsidRDefault="00E07BCF" w:rsidP="005F41DE">
            <w:pPr>
              <w:rPr>
                <w:rFonts w:cs="Arial"/>
                <w:sz w:val="20"/>
              </w:rPr>
            </w:pPr>
          </w:p>
        </w:tc>
        <w:tc>
          <w:tcPr>
            <w:tcW w:w="3685" w:type="dxa"/>
            <w:gridSpan w:val="2"/>
            <w:tcBorders>
              <w:left w:val="nil"/>
              <w:right w:val="nil"/>
            </w:tcBorders>
          </w:tcPr>
          <w:p w:rsidR="00E07BCF" w:rsidRPr="005F41DE" w:rsidRDefault="00E07BCF" w:rsidP="005F41DE">
            <w:pPr>
              <w:rPr>
                <w:rFonts w:cs="Arial"/>
                <w:sz w:val="20"/>
              </w:rPr>
            </w:pPr>
          </w:p>
        </w:tc>
      </w:tr>
      <w:tr w:rsidR="00E07BCF" w:rsidRPr="005F41DE">
        <w:tc>
          <w:tcPr>
            <w:tcW w:w="1063" w:type="dxa"/>
            <w:shd w:val="clear" w:color="auto" w:fill="FFFFFF"/>
          </w:tcPr>
          <w:p w:rsidR="00E07BCF" w:rsidRPr="005F41DE" w:rsidRDefault="00E07BCF" w:rsidP="005F41DE">
            <w:pPr>
              <w:rPr>
                <w:rFonts w:cs="Arial"/>
                <w:sz w:val="20"/>
              </w:rPr>
            </w:pPr>
            <w:r w:rsidRPr="005F41DE">
              <w:rPr>
                <w:rFonts w:cs="Arial"/>
                <w:sz w:val="20"/>
              </w:rPr>
              <w:t>Activity</w:t>
            </w:r>
          </w:p>
        </w:tc>
        <w:tc>
          <w:tcPr>
            <w:tcW w:w="992" w:type="dxa"/>
            <w:shd w:val="clear" w:color="auto" w:fill="FFFFFF"/>
          </w:tcPr>
          <w:p w:rsidR="00E07BCF" w:rsidRPr="005F41DE" w:rsidRDefault="00E07BCF" w:rsidP="005F41DE">
            <w:pPr>
              <w:rPr>
                <w:rFonts w:cs="Arial"/>
                <w:sz w:val="20"/>
              </w:rPr>
            </w:pPr>
            <w:r w:rsidRPr="005F41DE">
              <w:rPr>
                <w:rFonts w:cs="Arial"/>
                <w:sz w:val="20"/>
              </w:rPr>
              <w:t>Date</w:t>
            </w:r>
          </w:p>
        </w:tc>
        <w:tc>
          <w:tcPr>
            <w:tcW w:w="709" w:type="dxa"/>
            <w:shd w:val="clear" w:color="auto" w:fill="FFFFFF"/>
          </w:tcPr>
          <w:p w:rsidR="00E07BCF" w:rsidRPr="005F41DE" w:rsidRDefault="00E07BCF" w:rsidP="005F41DE">
            <w:pPr>
              <w:rPr>
                <w:rFonts w:cs="Arial"/>
                <w:sz w:val="20"/>
              </w:rPr>
            </w:pPr>
            <w:r w:rsidRPr="005F41DE">
              <w:rPr>
                <w:rFonts w:cs="Arial"/>
                <w:sz w:val="20"/>
              </w:rPr>
              <w:t xml:space="preserve">Goal </w:t>
            </w:r>
          </w:p>
          <w:p w:rsidR="00E07BCF" w:rsidRPr="005F41DE" w:rsidRDefault="00E07BCF" w:rsidP="005F41DE">
            <w:pPr>
              <w:rPr>
                <w:rFonts w:cs="Arial"/>
                <w:sz w:val="20"/>
              </w:rPr>
            </w:pPr>
          </w:p>
        </w:tc>
        <w:tc>
          <w:tcPr>
            <w:tcW w:w="2409" w:type="dxa"/>
            <w:shd w:val="clear" w:color="auto" w:fill="FFFFFF"/>
          </w:tcPr>
          <w:p w:rsidR="00E07BCF" w:rsidRPr="005F41DE" w:rsidRDefault="00E07BCF" w:rsidP="005F41DE">
            <w:pPr>
              <w:rPr>
                <w:rFonts w:cs="Arial"/>
                <w:sz w:val="20"/>
              </w:rPr>
            </w:pPr>
            <w:r w:rsidRPr="005F41DE">
              <w:rPr>
                <w:rFonts w:cs="Arial"/>
                <w:sz w:val="20"/>
              </w:rPr>
              <w:t>Description</w:t>
            </w:r>
          </w:p>
        </w:tc>
        <w:tc>
          <w:tcPr>
            <w:tcW w:w="1276" w:type="dxa"/>
            <w:shd w:val="clear" w:color="auto" w:fill="FFFFFF"/>
          </w:tcPr>
          <w:p w:rsidR="00E07BCF" w:rsidRPr="005F41DE" w:rsidRDefault="00E07BCF" w:rsidP="005F41DE">
            <w:pPr>
              <w:rPr>
                <w:rFonts w:cs="Arial"/>
                <w:sz w:val="20"/>
              </w:rPr>
            </w:pPr>
            <w:r w:rsidRPr="005F41DE">
              <w:rPr>
                <w:rFonts w:cs="Arial"/>
                <w:sz w:val="20"/>
              </w:rPr>
              <w:t>Persons involved</w:t>
            </w:r>
          </w:p>
        </w:tc>
        <w:tc>
          <w:tcPr>
            <w:tcW w:w="1628" w:type="dxa"/>
            <w:shd w:val="clear" w:color="auto" w:fill="FFFFFF"/>
          </w:tcPr>
          <w:p w:rsidR="00E07BCF" w:rsidRPr="005F41DE" w:rsidRDefault="00E07BCF" w:rsidP="005F41DE">
            <w:pPr>
              <w:rPr>
                <w:rFonts w:cs="Arial"/>
                <w:sz w:val="20"/>
              </w:rPr>
            </w:pPr>
            <w:r w:rsidRPr="005F41DE">
              <w:rPr>
                <w:rFonts w:cs="Arial"/>
                <w:sz w:val="20"/>
              </w:rPr>
              <w:t>Documentation</w:t>
            </w:r>
          </w:p>
        </w:tc>
      </w:tr>
      <w:tr w:rsidR="00E07BCF" w:rsidRPr="005F41DE">
        <w:tc>
          <w:tcPr>
            <w:tcW w:w="1063" w:type="dxa"/>
            <w:shd w:val="clear" w:color="auto" w:fill="FFFFFF"/>
          </w:tcPr>
          <w:p w:rsidR="00E07BCF" w:rsidRPr="005F41DE" w:rsidRDefault="00E07BCF" w:rsidP="005F41DE">
            <w:pPr>
              <w:rPr>
                <w:rFonts w:cs="Arial"/>
                <w:sz w:val="20"/>
              </w:rPr>
            </w:pPr>
          </w:p>
        </w:tc>
        <w:tc>
          <w:tcPr>
            <w:tcW w:w="992" w:type="dxa"/>
          </w:tcPr>
          <w:p w:rsidR="00E07BCF" w:rsidRPr="005F41DE" w:rsidRDefault="00E07BCF" w:rsidP="005F41DE">
            <w:pPr>
              <w:rPr>
                <w:rFonts w:cs="Arial"/>
                <w:sz w:val="20"/>
              </w:rPr>
            </w:pPr>
          </w:p>
        </w:tc>
        <w:tc>
          <w:tcPr>
            <w:tcW w:w="709" w:type="dxa"/>
          </w:tcPr>
          <w:p w:rsidR="00E07BCF" w:rsidRPr="005F41DE" w:rsidRDefault="00E07BCF" w:rsidP="005F41DE">
            <w:pPr>
              <w:rPr>
                <w:rFonts w:cs="Arial"/>
                <w:sz w:val="20"/>
              </w:rPr>
            </w:pPr>
          </w:p>
        </w:tc>
        <w:tc>
          <w:tcPr>
            <w:tcW w:w="2409" w:type="dxa"/>
          </w:tcPr>
          <w:p w:rsidR="00E07BCF" w:rsidRPr="005F41DE" w:rsidRDefault="00E07BCF" w:rsidP="005F41DE">
            <w:pPr>
              <w:rPr>
                <w:rFonts w:cs="Arial"/>
                <w:sz w:val="20"/>
              </w:rPr>
            </w:pPr>
          </w:p>
        </w:tc>
        <w:tc>
          <w:tcPr>
            <w:tcW w:w="1276" w:type="dxa"/>
          </w:tcPr>
          <w:p w:rsidR="00E07BCF" w:rsidRPr="005F41DE" w:rsidRDefault="00E07BCF" w:rsidP="005F41DE">
            <w:pPr>
              <w:rPr>
                <w:rFonts w:cs="Arial"/>
                <w:sz w:val="20"/>
              </w:rPr>
            </w:pPr>
          </w:p>
        </w:tc>
        <w:tc>
          <w:tcPr>
            <w:tcW w:w="1628" w:type="dxa"/>
          </w:tcPr>
          <w:p w:rsidR="00E07BCF" w:rsidRPr="005F41DE" w:rsidRDefault="00E07BCF" w:rsidP="005F41DE">
            <w:pPr>
              <w:rPr>
                <w:rFonts w:cs="Arial"/>
                <w:sz w:val="20"/>
              </w:rPr>
            </w:pPr>
          </w:p>
        </w:tc>
      </w:tr>
      <w:tr w:rsidR="00E07BCF" w:rsidRPr="005F41DE">
        <w:tc>
          <w:tcPr>
            <w:tcW w:w="1063" w:type="dxa"/>
            <w:shd w:val="clear" w:color="auto" w:fill="FFFFFF"/>
          </w:tcPr>
          <w:p w:rsidR="00E07BCF" w:rsidRPr="005F41DE" w:rsidRDefault="00E07BCF" w:rsidP="005F41DE">
            <w:pPr>
              <w:rPr>
                <w:rFonts w:cs="Arial"/>
                <w:sz w:val="20"/>
              </w:rPr>
            </w:pPr>
          </w:p>
        </w:tc>
        <w:tc>
          <w:tcPr>
            <w:tcW w:w="992" w:type="dxa"/>
          </w:tcPr>
          <w:p w:rsidR="00E07BCF" w:rsidRPr="005F41DE" w:rsidRDefault="00E07BCF" w:rsidP="005F41DE">
            <w:pPr>
              <w:rPr>
                <w:rFonts w:cs="Arial"/>
                <w:sz w:val="20"/>
              </w:rPr>
            </w:pPr>
          </w:p>
        </w:tc>
        <w:tc>
          <w:tcPr>
            <w:tcW w:w="709" w:type="dxa"/>
          </w:tcPr>
          <w:p w:rsidR="00E07BCF" w:rsidRPr="005F41DE" w:rsidRDefault="00E07BCF" w:rsidP="005F41DE">
            <w:pPr>
              <w:rPr>
                <w:rFonts w:cs="Arial"/>
                <w:sz w:val="20"/>
              </w:rPr>
            </w:pPr>
          </w:p>
        </w:tc>
        <w:tc>
          <w:tcPr>
            <w:tcW w:w="2409" w:type="dxa"/>
          </w:tcPr>
          <w:p w:rsidR="00E07BCF" w:rsidRPr="005F41DE" w:rsidRDefault="00E07BCF" w:rsidP="005F41DE">
            <w:pPr>
              <w:rPr>
                <w:rFonts w:cs="Arial"/>
                <w:sz w:val="20"/>
              </w:rPr>
            </w:pPr>
          </w:p>
        </w:tc>
        <w:tc>
          <w:tcPr>
            <w:tcW w:w="1276" w:type="dxa"/>
          </w:tcPr>
          <w:p w:rsidR="00E07BCF" w:rsidRPr="005F41DE" w:rsidRDefault="00E07BCF" w:rsidP="005F41DE">
            <w:pPr>
              <w:rPr>
                <w:rFonts w:cs="Arial"/>
                <w:sz w:val="20"/>
              </w:rPr>
            </w:pPr>
          </w:p>
        </w:tc>
        <w:tc>
          <w:tcPr>
            <w:tcW w:w="1628" w:type="dxa"/>
          </w:tcPr>
          <w:p w:rsidR="00E07BCF" w:rsidRPr="005F41DE" w:rsidRDefault="00E07BCF" w:rsidP="005F41DE">
            <w:pPr>
              <w:rPr>
                <w:rFonts w:cs="Arial"/>
                <w:sz w:val="20"/>
              </w:rPr>
            </w:pPr>
          </w:p>
        </w:tc>
      </w:tr>
      <w:tr w:rsidR="00E07BCF" w:rsidRPr="005F41DE">
        <w:tc>
          <w:tcPr>
            <w:tcW w:w="1063" w:type="dxa"/>
            <w:shd w:val="clear" w:color="auto" w:fill="FFFFFF"/>
          </w:tcPr>
          <w:p w:rsidR="00E07BCF" w:rsidRPr="005F41DE" w:rsidRDefault="00E07BCF" w:rsidP="005F41DE">
            <w:pPr>
              <w:rPr>
                <w:rFonts w:cs="Arial"/>
                <w:sz w:val="20"/>
              </w:rPr>
            </w:pPr>
          </w:p>
        </w:tc>
        <w:tc>
          <w:tcPr>
            <w:tcW w:w="992" w:type="dxa"/>
          </w:tcPr>
          <w:p w:rsidR="00E07BCF" w:rsidRPr="005F41DE" w:rsidRDefault="00E07BCF" w:rsidP="005F41DE">
            <w:pPr>
              <w:rPr>
                <w:rFonts w:cs="Arial"/>
                <w:sz w:val="20"/>
              </w:rPr>
            </w:pPr>
          </w:p>
        </w:tc>
        <w:tc>
          <w:tcPr>
            <w:tcW w:w="709" w:type="dxa"/>
          </w:tcPr>
          <w:p w:rsidR="00E07BCF" w:rsidRPr="005F41DE" w:rsidRDefault="00E07BCF" w:rsidP="005F41DE">
            <w:pPr>
              <w:rPr>
                <w:rFonts w:cs="Arial"/>
                <w:sz w:val="20"/>
              </w:rPr>
            </w:pPr>
          </w:p>
        </w:tc>
        <w:tc>
          <w:tcPr>
            <w:tcW w:w="2409" w:type="dxa"/>
          </w:tcPr>
          <w:p w:rsidR="00E07BCF" w:rsidRPr="005F41DE" w:rsidRDefault="00E07BCF" w:rsidP="005F41DE">
            <w:pPr>
              <w:rPr>
                <w:rFonts w:cs="Arial"/>
                <w:sz w:val="20"/>
              </w:rPr>
            </w:pPr>
          </w:p>
        </w:tc>
        <w:tc>
          <w:tcPr>
            <w:tcW w:w="1276" w:type="dxa"/>
          </w:tcPr>
          <w:p w:rsidR="00E07BCF" w:rsidRPr="005F41DE" w:rsidRDefault="00E07BCF" w:rsidP="005F41DE">
            <w:pPr>
              <w:rPr>
                <w:rFonts w:cs="Arial"/>
                <w:sz w:val="20"/>
              </w:rPr>
            </w:pPr>
          </w:p>
        </w:tc>
        <w:tc>
          <w:tcPr>
            <w:tcW w:w="1628" w:type="dxa"/>
          </w:tcPr>
          <w:p w:rsidR="00E07BCF" w:rsidRPr="005F41DE" w:rsidRDefault="00E07BCF" w:rsidP="005F41DE">
            <w:pPr>
              <w:rPr>
                <w:rFonts w:cs="Arial"/>
                <w:sz w:val="20"/>
              </w:rPr>
            </w:pPr>
          </w:p>
        </w:tc>
      </w:tr>
      <w:tr w:rsidR="00E07BCF" w:rsidRPr="005F41DE">
        <w:tc>
          <w:tcPr>
            <w:tcW w:w="1063" w:type="dxa"/>
            <w:shd w:val="clear" w:color="auto" w:fill="FFFFFF"/>
          </w:tcPr>
          <w:p w:rsidR="00E07BCF" w:rsidRPr="005F41DE" w:rsidRDefault="00E07BCF" w:rsidP="005F41DE">
            <w:pPr>
              <w:rPr>
                <w:rFonts w:cs="Arial"/>
                <w:sz w:val="20"/>
              </w:rPr>
            </w:pPr>
          </w:p>
        </w:tc>
        <w:tc>
          <w:tcPr>
            <w:tcW w:w="992" w:type="dxa"/>
          </w:tcPr>
          <w:p w:rsidR="00E07BCF" w:rsidRPr="005F41DE" w:rsidRDefault="00E07BCF" w:rsidP="005F41DE">
            <w:pPr>
              <w:rPr>
                <w:rFonts w:cs="Arial"/>
                <w:sz w:val="20"/>
              </w:rPr>
            </w:pPr>
          </w:p>
        </w:tc>
        <w:tc>
          <w:tcPr>
            <w:tcW w:w="709" w:type="dxa"/>
          </w:tcPr>
          <w:p w:rsidR="00E07BCF" w:rsidRPr="005F41DE" w:rsidRDefault="00E07BCF" w:rsidP="005F41DE">
            <w:pPr>
              <w:rPr>
                <w:rFonts w:cs="Arial"/>
                <w:sz w:val="20"/>
              </w:rPr>
            </w:pPr>
          </w:p>
        </w:tc>
        <w:tc>
          <w:tcPr>
            <w:tcW w:w="2409" w:type="dxa"/>
          </w:tcPr>
          <w:p w:rsidR="00E07BCF" w:rsidRPr="005F41DE" w:rsidRDefault="00E07BCF" w:rsidP="005F41DE">
            <w:pPr>
              <w:rPr>
                <w:rFonts w:cs="Arial"/>
                <w:sz w:val="20"/>
              </w:rPr>
            </w:pPr>
          </w:p>
        </w:tc>
        <w:tc>
          <w:tcPr>
            <w:tcW w:w="1276" w:type="dxa"/>
          </w:tcPr>
          <w:p w:rsidR="00E07BCF" w:rsidRPr="005F41DE" w:rsidRDefault="00E07BCF" w:rsidP="005F41DE">
            <w:pPr>
              <w:rPr>
                <w:rFonts w:cs="Arial"/>
                <w:sz w:val="20"/>
              </w:rPr>
            </w:pPr>
          </w:p>
        </w:tc>
        <w:tc>
          <w:tcPr>
            <w:tcW w:w="1628" w:type="dxa"/>
          </w:tcPr>
          <w:p w:rsidR="00E07BCF" w:rsidRPr="005F41DE" w:rsidRDefault="00E07BCF" w:rsidP="005F41DE">
            <w:pPr>
              <w:rPr>
                <w:rFonts w:cs="Arial"/>
                <w:sz w:val="20"/>
              </w:rPr>
            </w:pPr>
          </w:p>
        </w:tc>
      </w:tr>
      <w:tr w:rsidR="00E07BCF" w:rsidRPr="005F41DE">
        <w:tc>
          <w:tcPr>
            <w:tcW w:w="1063" w:type="dxa"/>
            <w:shd w:val="clear" w:color="auto" w:fill="FFFFFF"/>
          </w:tcPr>
          <w:p w:rsidR="00E07BCF" w:rsidRPr="005F41DE" w:rsidRDefault="00E07BCF" w:rsidP="005F41DE">
            <w:pPr>
              <w:rPr>
                <w:rFonts w:cs="Arial"/>
                <w:sz w:val="20"/>
              </w:rPr>
            </w:pPr>
          </w:p>
        </w:tc>
        <w:tc>
          <w:tcPr>
            <w:tcW w:w="992" w:type="dxa"/>
          </w:tcPr>
          <w:p w:rsidR="00E07BCF" w:rsidRPr="005F41DE" w:rsidRDefault="00E07BCF" w:rsidP="005F41DE">
            <w:pPr>
              <w:rPr>
                <w:rFonts w:cs="Arial"/>
                <w:sz w:val="20"/>
              </w:rPr>
            </w:pPr>
          </w:p>
        </w:tc>
        <w:tc>
          <w:tcPr>
            <w:tcW w:w="709" w:type="dxa"/>
          </w:tcPr>
          <w:p w:rsidR="00E07BCF" w:rsidRPr="005F41DE" w:rsidRDefault="00E07BCF" w:rsidP="005F41DE">
            <w:pPr>
              <w:rPr>
                <w:rFonts w:cs="Arial"/>
                <w:sz w:val="20"/>
              </w:rPr>
            </w:pPr>
          </w:p>
        </w:tc>
        <w:tc>
          <w:tcPr>
            <w:tcW w:w="2409" w:type="dxa"/>
          </w:tcPr>
          <w:p w:rsidR="00E07BCF" w:rsidRPr="005F41DE" w:rsidRDefault="00E07BCF" w:rsidP="005F41DE">
            <w:pPr>
              <w:rPr>
                <w:rFonts w:cs="Arial"/>
                <w:sz w:val="20"/>
              </w:rPr>
            </w:pPr>
          </w:p>
        </w:tc>
        <w:tc>
          <w:tcPr>
            <w:tcW w:w="1276" w:type="dxa"/>
          </w:tcPr>
          <w:p w:rsidR="00E07BCF" w:rsidRPr="005F41DE" w:rsidRDefault="00E07BCF" w:rsidP="005F41DE">
            <w:pPr>
              <w:rPr>
                <w:rFonts w:cs="Arial"/>
                <w:sz w:val="20"/>
              </w:rPr>
            </w:pPr>
          </w:p>
        </w:tc>
        <w:tc>
          <w:tcPr>
            <w:tcW w:w="1628" w:type="dxa"/>
          </w:tcPr>
          <w:p w:rsidR="00E07BCF" w:rsidRPr="005F41DE" w:rsidRDefault="00E07BCF" w:rsidP="005F41DE">
            <w:pPr>
              <w:rPr>
                <w:rFonts w:cs="Arial"/>
                <w:sz w:val="20"/>
              </w:rPr>
            </w:pPr>
          </w:p>
        </w:tc>
      </w:tr>
      <w:tr w:rsidR="00E07BCF" w:rsidRPr="005F41DE">
        <w:tc>
          <w:tcPr>
            <w:tcW w:w="1063" w:type="dxa"/>
            <w:tcBorders>
              <w:bottom w:val="single" w:sz="4" w:space="0" w:color="auto"/>
            </w:tcBorders>
            <w:shd w:val="clear" w:color="auto" w:fill="FFFFFF"/>
          </w:tcPr>
          <w:p w:rsidR="00E07BCF" w:rsidRPr="005F41DE" w:rsidRDefault="00E07BCF" w:rsidP="005F41DE">
            <w:pPr>
              <w:rPr>
                <w:rFonts w:cs="Arial"/>
                <w:sz w:val="20"/>
              </w:rPr>
            </w:pPr>
          </w:p>
        </w:tc>
        <w:tc>
          <w:tcPr>
            <w:tcW w:w="992" w:type="dxa"/>
            <w:tcBorders>
              <w:bottom w:val="single" w:sz="4" w:space="0" w:color="auto"/>
            </w:tcBorders>
          </w:tcPr>
          <w:p w:rsidR="00E07BCF" w:rsidRPr="005F41DE" w:rsidRDefault="00E07BCF" w:rsidP="005F41DE">
            <w:pPr>
              <w:rPr>
                <w:rFonts w:cs="Arial"/>
                <w:sz w:val="20"/>
              </w:rPr>
            </w:pPr>
          </w:p>
        </w:tc>
        <w:tc>
          <w:tcPr>
            <w:tcW w:w="709" w:type="dxa"/>
            <w:tcBorders>
              <w:bottom w:val="single" w:sz="4" w:space="0" w:color="auto"/>
            </w:tcBorders>
          </w:tcPr>
          <w:p w:rsidR="00E07BCF" w:rsidRPr="005F41DE" w:rsidRDefault="00E07BCF" w:rsidP="005F41DE">
            <w:pPr>
              <w:rPr>
                <w:rFonts w:cs="Arial"/>
                <w:sz w:val="20"/>
              </w:rPr>
            </w:pPr>
          </w:p>
        </w:tc>
        <w:tc>
          <w:tcPr>
            <w:tcW w:w="2409" w:type="dxa"/>
            <w:tcBorders>
              <w:bottom w:val="single" w:sz="4" w:space="0" w:color="auto"/>
            </w:tcBorders>
          </w:tcPr>
          <w:p w:rsidR="00E07BCF" w:rsidRPr="005F41DE" w:rsidRDefault="00E07BCF" w:rsidP="005F41DE">
            <w:pPr>
              <w:rPr>
                <w:rFonts w:cs="Arial"/>
                <w:sz w:val="20"/>
              </w:rPr>
            </w:pPr>
          </w:p>
        </w:tc>
        <w:tc>
          <w:tcPr>
            <w:tcW w:w="1276" w:type="dxa"/>
            <w:tcBorders>
              <w:bottom w:val="single" w:sz="4" w:space="0" w:color="auto"/>
            </w:tcBorders>
          </w:tcPr>
          <w:p w:rsidR="00E07BCF" w:rsidRPr="005F41DE" w:rsidRDefault="00E07BCF" w:rsidP="005F41DE">
            <w:pPr>
              <w:rPr>
                <w:rFonts w:cs="Arial"/>
                <w:sz w:val="20"/>
              </w:rPr>
            </w:pPr>
          </w:p>
        </w:tc>
        <w:tc>
          <w:tcPr>
            <w:tcW w:w="1628" w:type="dxa"/>
            <w:tcBorders>
              <w:bottom w:val="single" w:sz="4" w:space="0" w:color="auto"/>
            </w:tcBorders>
          </w:tcPr>
          <w:p w:rsidR="00E07BCF" w:rsidRPr="005F41DE" w:rsidRDefault="00E07BCF" w:rsidP="005F41DE">
            <w:pPr>
              <w:rPr>
                <w:rFonts w:cs="Arial"/>
                <w:sz w:val="20"/>
              </w:rPr>
            </w:pPr>
          </w:p>
        </w:tc>
      </w:tr>
      <w:tr w:rsidR="00E07BCF" w:rsidRPr="005F41DE">
        <w:tc>
          <w:tcPr>
            <w:tcW w:w="1063" w:type="dxa"/>
            <w:tcBorders>
              <w:left w:val="nil"/>
              <w:bottom w:val="single" w:sz="4" w:space="0" w:color="auto"/>
              <w:right w:val="nil"/>
            </w:tcBorders>
          </w:tcPr>
          <w:p w:rsidR="00E07BCF" w:rsidRPr="005F41DE" w:rsidRDefault="00E07BCF" w:rsidP="005F41DE">
            <w:pPr>
              <w:rPr>
                <w:rFonts w:cs="Arial"/>
                <w:sz w:val="20"/>
              </w:rPr>
            </w:pPr>
          </w:p>
        </w:tc>
        <w:tc>
          <w:tcPr>
            <w:tcW w:w="992" w:type="dxa"/>
            <w:tcBorders>
              <w:left w:val="nil"/>
              <w:right w:val="nil"/>
            </w:tcBorders>
          </w:tcPr>
          <w:p w:rsidR="00E07BCF" w:rsidRPr="005F41DE" w:rsidRDefault="00E07BCF" w:rsidP="005F41DE">
            <w:pPr>
              <w:rPr>
                <w:rFonts w:cs="Arial"/>
                <w:sz w:val="20"/>
              </w:rPr>
            </w:pPr>
          </w:p>
        </w:tc>
        <w:tc>
          <w:tcPr>
            <w:tcW w:w="709" w:type="dxa"/>
            <w:tcBorders>
              <w:left w:val="nil"/>
              <w:right w:val="nil"/>
            </w:tcBorders>
          </w:tcPr>
          <w:p w:rsidR="00E07BCF" w:rsidRPr="005F41DE" w:rsidRDefault="00E07BCF" w:rsidP="005F41DE">
            <w:pPr>
              <w:rPr>
                <w:rFonts w:cs="Arial"/>
                <w:sz w:val="20"/>
              </w:rPr>
            </w:pPr>
          </w:p>
        </w:tc>
        <w:tc>
          <w:tcPr>
            <w:tcW w:w="2409" w:type="dxa"/>
            <w:tcBorders>
              <w:left w:val="nil"/>
              <w:right w:val="nil"/>
            </w:tcBorders>
          </w:tcPr>
          <w:p w:rsidR="00E07BCF" w:rsidRPr="005F41DE" w:rsidRDefault="00E07BCF" w:rsidP="005F41DE">
            <w:pPr>
              <w:rPr>
                <w:rFonts w:cs="Arial"/>
                <w:sz w:val="20"/>
              </w:rPr>
            </w:pPr>
          </w:p>
        </w:tc>
        <w:tc>
          <w:tcPr>
            <w:tcW w:w="1276" w:type="dxa"/>
            <w:tcBorders>
              <w:left w:val="nil"/>
              <w:right w:val="nil"/>
            </w:tcBorders>
          </w:tcPr>
          <w:p w:rsidR="00E07BCF" w:rsidRPr="005F41DE" w:rsidRDefault="00E07BCF" w:rsidP="005F41DE">
            <w:pPr>
              <w:rPr>
                <w:rFonts w:cs="Arial"/>
                <w:sz w:val="20"/>
              </w:rPr>
            </w:pPr>
          </w:p>
        </w:tc>
        <w:tc>
          <w:tcPr>
            <w:tcW w:w="1628" w:type="dxa"/>
            <w:tcBorders>
              <w:left w:val="nil"/>
              <w:right w:val="nil"/>
            </w:tcBorders>
          </w:tcPr>
          <w:p w:rsidR="00E07BCF" w:rsidRPr="005F41DE" w:rsidRDefault="00E07BCF" w:rsidP="005F41DE">
            <w:pPr>
              <w:rPr>
                <w:rFonts w:cs="Arial"/>
                <w:sz w:val="20"/>
              </w:rPr>
            </w:pPr>
          </w:p>
        </w:tc>
      </w:tr>
      <w:tr w:rsidR="00E07BCF" w:rsidRPr="005F41DE">
        <w:tc>
          <w:tcPr>
            <w:tcW w:w="1063" w:type="dxa"/>
            <w:tcBorders>
              <w:bottom w:val="single" w:sz="4" w:space="0" w:color="auto"/>
            </w:tcBorders>
            <w:shd w:val="clear" w:color="auto" w:fill="FFFFFF"/>
          </w:tcPr>
          <w:p w:rsidR="00E07BCF" w:rsidRPr="005F41DE" w:rsidRDefault="00E07BCF" w:rsidP="005F41DE">
            <w:pPr>
              <w:rPr>
                <w:rFonts w:cs="Arial"/>
                <w:sz w:val="20"/>
              </w:rPr>
            </w:pPr>
          </w:p>
        </w:tc>
        <w:tc>
          <w:tcPr>
            <w:tcW w:w="992" w:type="dxa"/>
            <w:tcBorders>
              <w:bottom w:val="single" w:sz="4" w:space="0" w:color="auto"/>
            </w:tcBorders>
          </w:tcPr>
          <w:p w:rsidR="00E07BCF" w:rsidRPr="005F41DE" w:rsidRDefault="00E07BCF" w:rsidP="005F41DE">
            <w:pPr>
              <w:rPr>
                <w:rFonts w:cs="Arial"/>
                <w:sz w:val="20"/>
              </w:rPr>
            </w:pPr>
          </w:p>
        </w:tc>
        <w:tc>
          <w:tcPr>
            <w:tcW w:w="709" w:type="dxa"/>
            <w:tcBorders>
              <w:bottom w:val="single" w:sz="4" w:space="0" w:color="auto"/>
            </w:tcBorders>
          </w:tcPr>
          <w:p w:rsidR="00E07BCF" w:rsidRPr="005F41DE" w:rsidRDefault="00E07BCF" w:rsidP="005F41DE">
            <w:pPr>
              <w:rPr>
                <w:rFonts w:cs="Arial"/>
                <w:sz w:val="20"/>
              </w:rPr>
            </w:pPr>
          </w:p>
        </w:tc>
        <w:tc>
          <w:tcPr>
            <w:tcW w:w="2409" w:type="dxa"/>
            <w:tcBorders>
              <w:bottom w:val="single" w:sz="4" w:space="0" w:color="auto"/>
            </w:tcBorders>
          </w:tcPr>
          <w:p w:rsidR="00E07BCF" w:rsidRPr="005F41DE" w:rsidRDefault="00E07BCF" w:rsidP="005F41DE">
            <w:pPr>
              <w:rPr>
                <w:rFonts w:cs="Arial"/>
                <w:sz w:val="20"/>
              </w:rPr>
            </w:pPr>
          </w:p>
        </w:tc>
        <w:tc>
          <w:tcPr>
            <w:tcW w:w="1276" w:type="dxa"/>
            <w:tcBorders>
              <w:bottom w:val="single" w:sz="4" w:space="0" w:color="auto"/>
            </w:tcBorders>
          </w:tcPr>
          <w:p w:rsidR="00E07BCF" w:rsidRPr="005F41DE" w:rsidRDefault="00E07BCF" w:rsidP="005F41DE">
            <w:pPr>
              <w:rPr>
                <w:rFonts w:cs="Arial"/>
                <w:sz w:val="20"/>
              </w:rPr>
            </w:pPr>
          </w:p>
        </w:tc>
        <w:tc>
          <w:tcPr>
            <w:tcW w:w="1628" w:type="dxa"/>
            <w:tcBorders>
              <w:bottom w:val="single" w:sz="4" w:space="0" w:color="auto"/>
            </w:tcBorders>
          </w:tcPr>
          <w:p w:rsidR="00E07BCF" w:rsidRPr="005F41DE" w:rsidRDefault="00E07BCF" w:rsidP="005F41DE">
            <w:pPr>
              <w:rPr>
                <w:rFonts w:cs="Arial"/>
                <w:sz w:val="20"/>
              </w:rPr>
            </w:pPr>
          </w:p>
        </w:tc>
      </w:tr>
      <w:tr w:rsidR="00E07BCF" w:rsidRPr="005F41DE">
        <w:tc>
          <w:tcPr>
            <w:tcW w:w="1063" w:type="dxa"/>
            <w:tcBorders>
              <w:left w:val="nil"/>
              <w:bottom w:val="single" w:sz="4" w:space="0" w:color="auto"/>
              <w:right w:val="nil"/>
            </w:tcBorders>
          </w:tcPr>
          <w:p w:rsidR="00E07BCF" w:rsidRPr="005F41DE" w:rsidRDefault="00E07BCF" w:rsidP="005F41DE">
            <w:pPr>
              <w:rPr>
                <w:rFonts w:cs="Arial"/>
                <w:sz w:val="20"/>
              </w:rPr>
            </w:pPr>
          </w:p>
        </w:tc>
        <w:tc>
          <w:tcPr>
            <w:tcW w:w="992" w:type="dxa"/>
            <w:tcBorders>
              <w:left w:val="nil"/>
              <w:bottom w:val="single" w:sz="4" w:space="0" w:color="auto"/>
              <w:right w:val="nil"/>
            </w:tcBorders>
          </w:tcPr>
          <w:p w:rsidR="00E07BCF" w:rsidRPr="005F41DE" w:rsidRDefault="00E07BCF" w:rsidP="005F41DE">
            <w:pPr>
              <w:rPr>
                <w:rFonts w:cs="Arial"/>
                <w:sz w:val="20"/>
              </w:rPr>
            </w:pPr>
          </w:p>
        </w:tc>
        <w:tc>
          <w:tcPr>
            <w:tcW w:w="709" w:type="dxa"/>
            <w:tcBorders>
              <w:left w:val="nil"/>
              <w:bottom w:val="single" w:sz="4" w:space="0" w:color="auto"/>
              <w:right w:val="nil"/>
            </w:tcBorders>
          </w:tcPr>
          <w:p w:rsidR="00E07BCF" w:rsidRPr="005F41DE" w:rsidRDefault="00E07BCF" w:rsidP="005F41DE">
            <w:pPr>
              <w:rPr>
                <w:rFonts w:cs="Arial"/>
                <w:sz w:val="20"/>
              </w:rPr>
            </w:pPr>
          </w:p>
        </w:tc>
        <w:tc>
          <w:tcPr>
            <w:tcW w:w="2409" w:type="dxa"/>
            <w:tcBorders>
              <w:left w:val="nil"/>
              <w:bottom w:val="single" w:sz="4" w:space="0" w:color="auto"/>
              <w:right w:val="nil"/>
            </w:tcBorders>
          </w:tcPr>
          <w:p w:rsidR="00E07BCF" w:rsidRPr="005F41DE" w:rsidRDefault="00E07BCF" w:rsidP="005F41DE">
            <w:pPr>
              <w:rPr>
                <w:rFonts w:cs="Arial"/>
                <w:sz w:val="20"/>
              </w:rPr>
            </w:pPr>
          </w:p>
        </w:tc>
        <w:tc>
          <w:tcPr>
            <w:tcW w:w="1276" w:type="dxa"/>
            <w:tcBorders>
              <w:left w:val="nil"/>
              <w:bottom w:val="single" w:sz="4" w:space="0" w:color="auto"/>
              <w:right w:val="nil"/>
            </w:tcBorders>
          </w:tcPr>
          <w:p w:rsidR="00E07BCF" w:rsidRPr="005F41DE" w:rsidRDefault="00E07BCF" w:rsidP="005F41DE">
            <w:pPr>
              <w:rPr>
                <w:rFonts w:cs="Arial"/>
                <w:sz w:val="20"/>
              </w:rPr>
            </w:pPr>
          </w:p>
        </w:tc>
        <w:tc>
          <w:tcPr>
            <w:tcW w:w="1628" w:type="dxa"/>
            <w:tcBorders>
              <w:left w:val="nil"/>
              <w:bottom w:val="single" w:sz="4" w:space="0" w:color="auto"/>
              <w:right w:val="nil"/>
            </w:tcBorders>
          </w:tcPr>
          <w:p w:rsidR="00E07BCF" w:rsidRPr="005F41DE" w:rsidRDefault="00E07BCF" w:rsidP="005F41DE">
            <w:pPr>
              <w:rPr>
                <w:rFonts w:cs="Arial"/>
                <w:sz w:val="20"/>
              </w:rPr>
            </w:pPr>
          </w:p>
        </w:tc>
      </w:tr>
      <w:tr w:rsidR="00E07BCF" w:rsidRPr="005F41DE">
        <w:trPr>
          <w:cantSplit/>
        </w:trPr>
        <w:tc>
          <w:tcPr>
            <w:tcW w:w="8077" w:type="dxa"/>
            <w:gridSpan w:val="6"/>
            <w:shd w:val="clear" w:color="auto" w:fill="FFFFFF"/>
          </w:tcPr>
          <w:p w:rsidR="00E07BCF" w:rsidRPr="005F41DE" w:rsidRDefault="00E07BCF" w:rsidP="005F41DE">
            <w:pPr>
              <w:rPr>
                <w:rFonts w:cs="Arial"/>
                <w:sz w:val="20"/>
              </w:rPr>
            </w:pPr>
            <w:r w:rsidRPr="005F41DE">
              <w:rPr>
                <w:rFonts w:cs="Arial"/>
                <w:sz w:val="20"/>
              </w:rPr>
              <w:t>Further remarks</w:t>
            </w:r>
          </w:p>
        </w:tc>
      </w:tr>
      <w:tr w:rsidR="00E07BCF" w:rsidRPr="005F41DE">
        <w:trPr>
          <w:cantSplit/>
        </w:trPr>
        <w:tc>
          <w:tcPr>
            <w:tcW w:w="8077" w:type="dxa"/>
            <w:gridSpan w:val="6"/>
          </w:tcPr>
          <w:p w:rsidR="00E07BCF" w:rsidRPr="005F41DE" w:rsidRDefault="00E07BCF" w:rsidP="005F41DE">
            <w:pPr>
              <w:rPr>
                <w:rFonts w:cs="Arial"/>
                <w:sz w:val="20"/>
              </w:rPr>
            </w:pPr>
          </w:p>
          <w:p w:rsidR="00E07BCF" w:rsidRPr="005F41DE" w:rsidRDefault="00E07BCF" w:rsidP="005F41DE">
            <w:pPr>
              <w:rPr>
                <w:rFonts w:cs="Arial"/>
                <w:sz w:val="20"/>
              </w:rPr>
            </w:pPr>
          </w:p>
        </w:tc>
      </w:tr>
      <w:tr w:rsidR="00E07BCF" w:rsidRPr="005F41DE">
        <w:trPr>
          <w:cantSplit/>
        </w:trPr>
        <w:tc>
          <w:tcPr>
            <w:tcW w:w="8077" w:type="dxa"/>
            <w:gridSpan w:val="6"/>
          </w:tcPr>
          <w:p w:rsidR="00E07BCF" w:rsidRPr="005F41DE" w:rsidRDefault="00E07BCF" w:rsidP="005F41DE">
            <w:pPr>
              <w:rPr>
                <w:rFonts w:cs="Arial"/>
                <w:sz w:val="20"/>
              </w:rPr>
            </w:pPr>
          </w:p>
          <w:p w:rsidR="00E07BCF" w:rsidRPr="005F41DE" w:rsidRDefault="00E07BCF" w:rsidP="005F41DE">
            <w:pPr>
              <w:rPr>
                <w:rFonts w:cs="Arial"/>
                <w:sz w:val="20"/>
              </w:rPr>
            </w:pPr>
          </w:p>
        </w:tc>
      </w:tr>
      <w:tr w:rsidR="00E07BCF" w:rsidRPr="005F41DE">
        <w:trPr>
          <w:cantSplit/>
        </w:trPr>
        <w:tc>
          <w:tcPr>
            <w:tcW w:w="8077" w:type="dxa"/>
            <w:gridSpan w:val="6"/>
          </w:tcPr>
          <w:p w:rsidR="00E07BCF" w:rsidRPr="005F41DE" w:rsidRDefault="00E07BCF" w:rsidP="005F41DE">
            <w:pPr>
              <w:rPr>
                <w:rFonts w:cs="Arial"/>
                <w:sz w:val="20"/>
              </w:rPr>
            </w:pPr>
          </w:p>
          <w:p w:rsidR="00E07BCF" w:rsidRPr="005F41DE" w:rsidRDefault="00E07BCF" w:rsidP="005F41DE">
            <w:pPr>
              <w:rPr>
                <w:rFonts w:cs="Arial"/>
                <w:sz w:val="20"/>
              </w:rPr>
            </w:pPr>
          </w:p>
        </w:tc>
      </w:tr>
    </w:tbl>
    <w:p w:rsidR="00E07BCF" w:rsidRPr="005F41DE" w:rsidRDefault="00E07BCF" w:rsidP="005F41DE">
      <w:pPr>
        <w:pStyle w:val="BodyText24"/>
        <w:spacing w:line="240" w:lineRule="auto"/>
        <w:ind w:left="0"/>
        <w:rPr>
          <w:b w:val="0"/>
          <w:bCs/>
          <w:sz w:val="20"/>
        </w:rPr>
      </w:pPr>
    </w:p>
    <w:p w:rsidR="00E07BCF" w:rsidRPr="005F41DE" w:rsidRDefault="00AA10C2" w:rsidP="005F41DE">
      <w:pPr>
        <w:pStyle w:val="BodyText24"/>
        <w:spacing w:line="240" w:lineRule="auto"/>
        <w:ind w:left="0"/>
        <w:rPr>
          <w:b w:val="0"/>
          <w:bCs/>
          <w:sz w:val="20"/>
        </w:rPr>
      </w:pPr>
      <w:r>
        <w:rPr>
          <w:b w:val="0"/>
          <w:bCs/>
          <w:sz w:val="20"/>
        </w:rPr>
        <w:t>7</w:t>
      </w:r>
      <w:r w:rsidR="00E07BCF" w:rsidRPr="005F41DE">
        <w:rPr>
          <w:b w:val="0"/>
          <w:bCs/>
          <w:sz w:val="20"/>
        </w:rPr>
        <w:t>.3 If the marina uses the proper environmental management system:</w:t>
      </w:r>
    </w:p>
    <w:p w:rsidR="00E07BCF" w:rsidRPr="005F41DE" w:rsidRDefault="00E07BCF" w:rsidP="005F41DE">
      <w:pPr>
        <w:pStyle w:val="BodyText24"/>
        <w:numPr>
          <w:ilvl w:val="0"/>
          <w:numId w:val="24"/>
        </w:numPr>
        <w:spacing w:line="240" w:lineRule="auto"/>
        <w:rPr>
          <w:b w:val="0"/>
          <w:bCs/>
          <w:sz w:val="20"/>
        </w:rPr>
      </w:pPr>
      <w:r w:rsidRPr="005F41DE">
        <w:rPr>
          <w:b w:val="0"/>
          <w:bCs/>
          <w:sz w:val="20"/>
        </w:rPr>
        <w:t xml:space="preserve">Has the marina followed an official certification system: </w:t>
      </w:r>
      <w:r w:rsidRPr="005F41DE">
        <w:rPr>
          <w:b w:val="0"/>
          <w:bCs/>
          <w:i/>
          <w:iCs/>
          <w:sz w:val="20"/>
        </w:rPr>
        <w:fldChar w:fldCharType="begin">
          <w:ffData>
            <w:name w:val="Kontrol1"/>
            <w:enabled/>
            <w:calcOnExit w:val="0"/>
            <w:checkBox>
              <w:sizeAuto/>
              <w:default w:val="0"/>
            </w:checkBox>
          </w:ffData>
        </w:fldChar>
      </w:r>
      <w:r w:rsidRPr="005F41DE">
        <w:rPr>
          <w:b w:val="0"/>
          <w:bCs/>
          <w:i/>
          <w:iCs/>
          <w:sz w:val="20"/>
        </w:rPr>
        <w:instrText xml:space="preserve"> FORMCHECKBOX </w:instrText>
      </w:r>
      <w:r w:rsidR="00B538C7">
        <w:rPr>
          <w:b w:val="0"/>
          <w:bCs/>
          <w:i/>
          <w:iCs/>
          <w:sz w:val="20"/>
        </w:rPr>
      </w:r>
      <w:r w:rsidR="00B538C7">
        <w:rPr>
          <w:b w:val="0"/>
          <w:bCs/>
          <w:i/>
          <w:iCs/>
          <w:sz w:val="20"/>
        </w:rPr>
        <w:fldChar w:fldCharType="separate"/>
      </w:r>
      <w:r w:rsidRPr="005F41DE">
        <w:rPr>
          <w:b w:val="0"/>
          <w:bCs/>
          <w:i/>
          <w:iCs/>
          <w:sz w:val="20"/>
        </w:rPr>
        <w:fldChar w:fldCharType="end"/>
      </w:r>
      <w:r w:rsidRPr="005F41DE">
        <w:rPr>
          <w:b w:val="0"/>
          <w:bCs/>
          <w:sz w:val="20"/>
        </w:rPr>
        <w:t xml:space="preserve">, or a parallel environmental management system (see marina guidance notes for support): </w:t>
      </w:r>
      <w:r w:rsidRPr="005F41DE">
        <w:rPr>
          <w:b w:val="0"/>
          <w:bCs/>
          <w:i/>
          <w:iCs/>
          <w:sz w:val="20"/>
        </w:rPr>
        <w:fldChar w:fldCharType="begin">
          <w:ffData>
            <w:name w:val="Kontrol1"/>
            <w:enabled/>
            <w:calcOnExit w:val="0"/>
            <w:checkBox>
              <w:sizeAuto/>
              <w:default w:val="0"/>
            </w:checkBox>
          </w:ffData>
        </w:fldChar>
      </w:r>
      <w:r w:rsidRPr="005F41DE">
        <w:rPr>
          <w:b w:val="0"/>
          <w:bCs/>
          <w:i/>
          <w:iCs/>
          <w:sz w:val="20"/>
        </w:rPr>
        <w:instrText xml:space="preserve"> FORMCHECKBOX </w:instrText>
      </w:r>
      <w:r w:rsidR="00B538C7">
        <w:rPr>
          <w:b w:val="0"/>
          <w:bCs/>
          <w:i/>
          <w:iCs/>
          <w:sz w:val="20"/>
        </w:rPr>
      </w:r>
      <w:r w:rsidR="00B538C7">
        <w:rPr>
          <w:b w:val="0"/>
          <w:bCs/>
          <w:i/>
          <w:iCs/>
          <w:sz w:val="20"/>
        </w:rPr>
        <w:fldChar w:fldCharType="separate"/>
      </w:r>
      <w:r w:rsidRPr="005F41DE">
        <w:rPr>
          <w:b w:val="0"/>
          <w:bCs/>
          <w:i/>
          <w:iCs/>
          <w:sz w:val="20"/>
        </w:rPr>
        <w:fldChar w:fldCharType="end"/>
      </w:r>
      <w:r w:rsidRPr="005F41DE">
        <w:rPr>
          <w:b w:val="0"/>
          <w:bCs/>
          <w:sz w:val="20"/>
        </w:rPr>
        <w:t xml:space="preserve"> </w:t>
      </w:r>
    </w:p>
    <w:p w:rsidR="00E07BCF" w:rsidRPr="005F41DE" w:rsidRDefault="00E07BCF" w:rsidP="005F41DE">
      <w:pPr>
        <w:pStyle w:val="BodyText24"/>
        <w:numPr>
          <w:ilvl w:val="0"/>
          <w:numId w:val="24"/>
        </w:numPr>
        <w:spacing w:line="240" w:lineRule="auto"/>
        <w:rPr>
          <w:b w:val="0"/>
          <w:bCs/>
          <w:sz w:val="20"/>
        </w:rPr>
      </w:pPr>
      <w:r w:rsidRPr="005F41DE">
        <w:rPr>
          <w:b w:val="0"/>
          <w:bCs/>
          <w:sz w:val="20"/>
        </w:rPr>
        <w:t xml:space="preserve">Is the environmental management system enclosed? Yes: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No: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p>
    <w:p w:rsidR="00E07BCF" w:rsidRPr="005F41DE" w:rsidRDefault="00E07BCF" w:rsidP="005F41DE">
      <w:pPr>
        <w:pStyle w:val="BodyText24"/>
        <w:spacing w:line="240" w:lineRule="auto"/>
        <w:ind w:left="0"/>
        <w:rPr>
          <w:b w:val="0"/>
          <w:bCs/>
          <w:sz w:val="20"/>
        </w:rPr>
      </w:pPr>
    </w:p>
    <w:p w:rsidR="00925EA7" w:rsidRDefault="00A103CE" w:rsidP="00A103CE">
      <w:pPr>
        <w:pStyle w:val="Heading2"/>
        <w:spacing w:line="240" w:lineRule="auto"/>
        <w:ind w:left="0"/>
        <w:rPr>
          <w:b/>
          <w:i w:val="0"/>
        </w:rPr>
      </w:pPr>
      <w:r w:rsidRPr="00A103CE">
        <w:rPr>
          <w:b/>
          <w:i w:val="0"/>
        </w:rPr>
        <w:t xml:space="preserve">8. </w:t>
      </w:r>
      <w:r w:rsidR="00925EA7">
        <w:rPr>
          <w:b/>
          <w:i w:val="0"/>
        </w:rPr>
        <w:t>Sensitive Area management</w:t>
      </w:r>
    </w:p>
    <w:p w:rsidR="00925EA7" w:rsidRPr="00821A09" w:rsidRDefault="00821A09" w:rsidP="00A103CE">
      <w:pPr>
        <w:pStyle w:val="Heading2"/>
        <w:spacing w:line="240" w:lineRule="auto"/>
        <w:ind w:left="0"/>
        <w:rPr>
          <w:i w:val="0"/>
        </w:rPr>
      </w:pPr>
      <w:r>
        <w:rPr>
          <w:i w:val="0"/>
        </w:rPr>
        <w:t xml:space="preserve">8.1 </w:t>
      </w:r>
      <w:r w:rsidRPr="00821A09">
        <w:rPr>
          <w:i w:val="0"/>
        </w:rPr>
        <w:t xml:space="preserve">Is your marina in or near a Marine Protected Area?  </w:t>
      </w:r>
      <w:r w:rsidRPr="00821A09">
        <w:rPr>
          <w:bCs/>
          <w:i w:val="0"/>
        </w:rPr>
        <w:t xml:space="preserve">Yes: </w:t>
      </w:r>
      <w:r w:rsidRPr="00821A09">
        <w:rPr>
          <w:bCs/>
          <w:i w:val="0"/>
        </w:rPr>
        <w:fldChar w:fldCharType="begin">
          <w:ffData>
            <w:name w:val="Kontrol1"/>
            <w:enabled/>
            <w:calcOnExit w:val="0"/>
            <w:checkBox>
              <w:sizeAuto/>
              <w:default w:val="0"/>
            </w:checkBox>
          </w:ffData>
        </w:fldChar>
      </w:r>
      <w:r w:rsidRPr="00821A09">
        <w:rPr>
          <w:bCs/>
          <w:i w:val="0"/>
        </w:rPr>
        <w:instrText xml:space="preserve"> FORMCHECKBOX </w:instrText>
      </w:r>
      <w:r w:rsidR="00B538C7">
        <w:rPr>
          <w:bCs/>
          <w:i w:val="0"/>
        </w:rPr>
      </w:r>
      <w:r w:rsidR="00B538C7">
        <w:rPr>
          <w:bCs/>
          <w:i w:val="0"/>
        </w:rPr>
        <w:fldChar w:fldCharType="separate"/>
      </w:r>
      <w:r w:rsidRPr="00821A09">
        <w:rPr>
          <w:bCs/>
          <w:i w:val="0"/>
        </w:rPr>
        <w:fldChar w:fldCharType="end"/>
      </w:r>
      <w:r w:rsidRPr="00821A09">
        <w:rPr>
          <w:bCs/>
          <w:i w:val="0"/>
        </w:rPr>
        <w:t xml:space="preserve">, No: </w:t>
      </w:r>
      <w:r w:rsidRPr="00821A09">
        <w:rPr>
          <w:bCs/>
          <w:i w:val="0"/>
        </w:rPr>
        <w:fldChar w:fldCharType="begin">
          <w:ffData>
            <w:name w:val="Kontrol1"/>
            <w:enabled/>
            <w:calcOnExit w:val="0"/>
            <w:checkBox>
              <w:sizeAuto/>
              <w:default w:val="0"/>
            </w:checkBox>
          </w:ffData>
        </w:fldChar>
      </w:r>
      <w:r w:rsidRPr="00821A09">
        <w:rPr>
          <w:bCs/>
          <w:i w:val="0"/>
        </w:rPr>
        <w:instrText xml:space="preserve"> FORMCHECKBOX </w:instrText>
      </w:r>
      <w:r w:rsidR="00B538C7">
        <w:rPr>
          <w:bCs/>
          <w:i w:val="0"/>
        </w:rPr>
      </w:r>
      <w:r w:rsidR="00B538C7">
        <w:rPr>
          <w:bCs/>
          <w:i w:val="0"/>
        </w:rPr>
        <w:fldChar w:fldCharType="separate"/>
      </w:r>
      <w:r w:rsidRPr="00821A09">
        <w:rPr>
          <w:bCs/>
          <w:i w:val="0"/>
        </w:rPr>
        <w:fldChar w:fldCharType="end"/>
      </w:r>
    </w:p>
    <w:p w:rsidR="00F740A1" w:rsidRPr="0043381C" w:rsidRDefault="00F740A1" w:rsidP="00F740A1">
      <w:pPr>
        <w:pStyle w:val="Kommentarer"/>
        <w:rPr>
          <w:rFonts w:ascii="Arial" w:hAnsi="Arial" w:cs="Arial"/>
          <w:sz w:val="20"/>
          <w:lang w:val="en-GB"/>
        </w:rPr>
      </w:pPr>
      <w:r>
        <w:rPr>
          <w:rFonts w:ascii="Arial" w:hAnsi="Arial" w:cs="Arial"/>
          <w:sz w:val="20"/>
          <w:lang w:val="en-GB"/>
        </w:rPr>
        <w:t xml:space="preserve">a. If yes, do you consult with the MPA management to ensure suitable ecosystem conservation and biodiversity goals?  </w:t>
      </w:r>
      <w:r w:rsidRPr="00F57E3D">
        <w:rPr>
          <w:rFonts w:ascii="Arial" w:hAnsi="Arial" w:cs="Arial"/>
          <w:sz w:val="20"/>
          <w:lang w:val="en-GB"/>
        </w:rPr>
        <w:t>Yes:</w:t>
      </w:r>
      <w:r w:rsidRPr="00F57E3D">
        <w:rPr>
          <w:rFonts w:ascii="Arial" w:hAnsi="Arial" w:cs="Arial"/>
          <w:b/>
          <w:sz w:val="20"/>
          <w:lang w:val="en-GB"/>
        </w:rPr>
        <w:t xml:space="preserve"> </w:t>
      </w:r>
      <w:r w:rsidRPr="00F57E3D">
        <w:rPr>
          <w:rFonts w:ascii="Arial" w:hAnsi="Arial" w:cs="Arial"/>
          <w:b/>
          <w:sz w:val="20"/>
        </w:rPr>
        <w:fldChar w:fldCharType="begin">
          <w:ffData>
            <w:name w:val="Kontrol1"/>
            <w:enabled/>
            <w:calcOnExit w:val="0"/>
            <w:checkBox>
              <w:sizeAuto/>
              <w:default w:val="0"/>
            </w:checkBox>
          </w:ffData>
        </w:fldChar>
      </w:r>
      <w:r w:rsidRPr="00F57E3D">
        <w:rPr>
          <w:rFonts w:ascii="Arial" w:hAnsi="Arial" w:cs="Arial"/>
          <w:b/>
          <w:sz w:val="20"/>
          <w:lang w:val="en-GB"/>
        </w:rPr>
        <w:instrText xml:space="preserve"> FORMCHECKBOX </w:instrText>
      </w:r>
      <w:r w:rsidR="00B538C7">
        <w:rPr>
          <w:rFonts w:ascii="Arial" w:hAnsi="Arial" w:cs="Arial"/>
          <w:b/>
          <w:sz w:val="20"/>
        </w:rPr>
      </w:r>
      <w:r w:rsidR="00B538C7">
        <w:rPr>
          <w:rFonts w:ascii="Arial" w:hAnsi="Arial" w:cs="Arial"/>
          <w:b/>
          <w:sz w:val="20"/>
        </w:rPr>
        <w:fldChar w:fldCharType="separate"/>
      </w:r>
      <w:r w:rsidRPr="00F57E3D">
        <w:rPr>
          <w:rFonts w:ascii="Arial" w:hAnsi="Arial" w:cs="Arial"/>
          <w:b/>
          <w:sz w:val="20"/>
        </w:rPr>
        <w:fldChar w:fldCharType="end"/>
      </w:r>
      <w:r w:rsidRPr="00F57E3D">
        <w:rPr>
          <w:rFonts w:ascii="Arial" w:hAnsi="Arial" w:cs="Arial"/>
          <w:b/>
          <w:sz w:val="20"/>
          <w:lang w:val="en-GB"/>
        </w:rPr>
        <w:tab/>
      </w:r>
      <w:r w:rsidRPr="00F57E3D">
        <w:rPr>
          <w:rFonts w:ascii="Arial" w:hAnsi="Arial" w:cs="Arial"/>
          <w:sz w:val="20"/>
          <w:lang w:val="en-GB"/>
        </w:rPr>
        <w:t xml:space="preserve">No: </w:t>
      </w:r>
      <w:r w:rsidRPr="00F57E3D">
        <w:rPr>
          <w:rFonts w:ascii="Arial" w:hAnsi="Arial" w:cs="Arial"/>
          <w:sz w:val="20"/>
        </w:rPr>
        <w:fldChar w:fldCharType="begin">
          <w:ffData>
            <w:name w:val="Kontrol1"/>
            <w:enabled/>
            <w:calcOnExit w:val="0"/>
            <w:checkBox>
              <w:sizeAuto/>
              <w:default w:val="0"/>
            </w:checkBox>
          </w:ffData>
        </w:fldChar>
      </w:r>
      <w:r w:rsidRPr="00F57E3D">
        <w:rPr>
          <w:rFonts w:ascii="Arial" w:hAnsi="Arial" w:cs="Arial"/>
          <w:sz w:val="20"/>
          <w:lang w:val="en-GB"/>
        </w:rPr>
        <w:instrText xml:space="preserve"> FORMCHECKBOX </w:instrText>
      </w:r>
      <w:r w:rsidR="00B538C7">
        <w:rPr>
          <w:rFonts w:ascii="Arial" w:hAnsi="Arial" w:cs="Arial"/>
          <w:sz w:val="20"/>
        </w:rPr>
      </w:r>
      <w:r w:rsidR="00B538C7">
        <w:rPr>
          <w:rFonts w:ascii="Arial" w:hAnsi="Arial" w:cs="Arial"/>
          <w:sz w:val="20"/>
        </w:rPr>
        <w:fldChar w:fldCharType="separate"/>
      </w:r>
      <w:r w:rsidRPr="00F57E3D">
        <w:rPr>
          <w:rFonts w:ascii="Arial" w:hAnsi="Arial" w:cs="Arial"/>
          <w:sz w:val="20"/>
        </w:rPr>
        <w:fldChar w:fldCharType="end"/>
      </w:r>
    </w:p>
    <w:p w:rsidR="00F740A1" w:rsidRDefault="00F740A1" w:rsidP="00F740A1">
      <w:pPr>
        <w:rPr>
          <w:rFonts w:cs="Arial"/>
          <w:sz w:val="20"/>
          <w:lang w:val="en-US"/>
        </w:rPr>
      </w:pPr>
    </w:p>
    <w:p w:rsidR="00821A09" w:rsidRDefault="00F740A1" w:rsidP="00F740A1">
      <w:pPr>
        <w:pBdr>
          <w:bottom w:val="single" w:sz="12" w:space="1" w:color="auto"/>
        </w:pBdr>
        <w:rPr>
          <w:rFonts w:cs="Arial"/>
          <w:sz w:val="20"/>
          <w:lang w:val="en-US"/>
        </w:rPr>
      </w:pPr>
      <w:r w:rsidRPr="004E154F">
        <w:rPr>
          <w:rFonts w:cs="Arial"/>
          <w:sz w:val="20"/>
          <w:lang w:val="en-US"/>
        </w:rPr>
        <w:t xml:space="preserve">b. </w:t>
      </w:r>
      <w:r>
        <w:rPr>
          <w:rFonts w:cs="Arial"/>
          <w:sz w:val="20"/>
          <w:lang w:val="en-US"/>
        </w:rPr>
        <w:t>If yes, please elaborate: _________________________________________________</w:t>
      </w:r>
    </w:p>
    <w:p w:rsidR="00F740A1" w:rsidRDefault="00F740A1" w:rsidP="00F740A1">
      <w:pPr>
        <w:rPr>
          <w:rFonts w:cs="Arial"/>
          <w:sz w:val="20"/>
          <w:lang w:val="en-US"/>
        </w:rPr>
      </w:pPr>
      <w:r>
        <w:rPr>
          <w:rFonts w:cs="Arial"/>
          <w:sz w:val="20"/>
          <w:lang w:val="en-US"/>
        </w:rPr>
        <w:t>_____________________________________________________________________________________________________________________________________________________________________________________________________________________</w:t>
      </w:r>
    </w:p>
    <w:p w:rsidR="00F740A1" w:rsidRDefault="00F740A1" w:rsidP="00F740A1"/>
    <w:p w:rsidR="00821A09" w:rsidRPr="00821A09" w:rsidRDefault="00821A09" w:rsidP="00821A09"/>
    <w:p w:rsidR="00A103CE" w:rsidRPr="00A103CE" w:rsidRDefault="00925EA7" w:rsidP="00A103CE">
      <w:pPr>
        <w:pStyle w:val="Heading2"/>
        <w:spacing w:line="240" w:lineRule="auto"/>
        <w:ind w:left="0"/>
        <w:rPr>
          <w:b/>
          <w:i w:val="0"/>
        </w:rPr>
      </w:pPr>
      <w:r>
        <w:rPr>
          <w:b/>
          <w:i w:val="0"/>
        </w:rPr>
        <w:t xml:space="preserve">9. </w:t>
      </w:r>
      <w:r w:rsidR="00A103CE" w:rsidRPr="00A103CE">
        <w:rPr>
          <w:b/>
          <w:i w:val="0"/>
        </w:rPr>
        <w:t>Adequate and properly identified, segregated containers must be in place for the storage of hazardous wastes. The wastes have to be handled by a licensed contractor and disposed of at a licensed facility for hazardous wastes (</w:t>
      </w:r>
      <w:proofErr w:type="spellStart"/>
      <w:r w:rsidR="00A103CE" w:rsidRPr="00A103CE">
        <w:rPr>
          <w:b/>
          <w:i w:val="0"/>
        </w:rPr>
        <w:t>i</w:t>
      </w:r>
      <w:proofErr w:type="spellEnd"/>
      <w:r w:rsidR="00A103CE" w:rsidRPr="00A103CE">
        <w:rPr>
          <w:b/>
          <w:i w:val="0"/>
        </w:rPr>
        <w:t xml:space="preserve">) </w:t>
      </w:r>
    </w:p>
    <w:p w:rsidR="005F41DE" w:rsidRPr="005F41DE" w:rsidRDefault="005F41DE" w:rsidP="005F41DE">
      <w:pPr>
        <w:pStyle w:val="BodyText24"/>
        <w:spacing w:line="240" w:lineRule="auto"/>
        <w:ind w:left="0"/>
        <w:rPr>
          <w:sz w:val="20"/>
        </w:rPr>
      </w:pPr>
    </w:p>
    <w:p w:rsidR="00E07BCF" w:rsidRPr="005F41DE" w:rsidRDefault="009D5559" w:rsidP="005F41DE">
      <w:pPr>
        <w:pStyle w:val="BodyText26"/>
        <w:tabs>
          <w:tab w:val="clear" w:pos="9072"/>
          <w:tab w:val="left" w:pos="709"/>
          <w:tab w:val="right" w:pos="7938"/>
        </w:tabs>
        <w:spacing w:line="240" w:lineRule="auto"/>
        <w:ind w:left="0" w:firstLine="0"/>
        <w:rPr>
          <w:i w:val="0"/>
          <w:iCs/>
          <w:u w:val="single"/>
        </w:rPr>
      </w:pPr>
      <w:r>
        <w:rPr>
          <w:i w:val="0"/>
        </w:rPr>
        <w:lastRenderedPageBreak/>
        <w:t>9</w:t>
      </w:r>
      <w:r w:rsidR="00E07BCF" w:rsidRPr="005F41DE">
        <w:rPr>
          <w:i w:val="0"/>
        </w:rPr>
        <w:t>.1 What kind of hazardous waste can be received at the marina: p</w:t>
      </w:r>
      <w:r w:rsidR="00E07BCF" w:rsidRPr="005F41DE">
        <w:rPr>
          <w:i w:val="0"/>
          <w:iCs/>
        </w:rPr>
        <w:t xml:space="preserve">aints: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solvents: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boat scrapings: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antifouling agents: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batteries: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waste oil: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other types of hazardous waste: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(please describe: </w:t>
      </w:r>
      <w:r w:rsidR="00E07BCF" w:rsidRPr="005F41DE">
        <w:rPr>
          <w:i w:val="0"/>
          <w:iCs/>
          <w:u w:val="single"/>
        </w:rPr>
        <w:tab/>
      </w:r>
    </w:p>
    <w:p w:rsidR="00E07BCF" w:rsidRDefault="00E07BCF" w:rsidP="005F41DE">
      <w:pPr>
        <w:pStyle w:val="BodyText26"/>
        <w:tabs>
          <w:tab w:val="clear" w:pos="9072"/>
          <w:tab w:val="left" w:pos="709"/>
          <w:tab w:val="right" w:pos="7938"/>
        </w:tabs>
        <w:spacing w:line="240" w:lineRule="auto"/>
        <w:ind w:left="0" w:firstLine="0"/>
        <w:rPr>
          <w:i w:val="0"/>
          <w:iCs/>
        </w:rPr>
      </w:pPr>
      <w:r w:rsidRPr="005F41DE">
        <w:rPr>
          <w:i w:val="0"/>
          <w:iCs/>
          <w:u w:val="single"/>
        </w:rPr>
        <w:tab/>
      </w:r>
      <w:r w:rsidRPr="005F41DE">
        <w:rPr>
          <w:i w:val="0"/>
          <w:iCs/>
          <w:u w:val="single"/>
        </w:rPr>
        <w:tab/>
      </w:r>
      <w:r w:rsidRPr="005F41DE">
        <w:rPr>
          <w:i w:val="0"/>
          <w:iCs/>
          <w:u w:val="single"/>
        </w:rPr>
        <w:tab/>
      </w:r>
      <w:r w:rsidRPr="005F41DE">
        <w:rPr>
          <w:i w:val="0"/>
          <w:iCs/>
        </w:rPr>
        <w:t>)</w:t>
      </w:r>
    </w:p>
    <w:p w:rsidR="009D5559" w:rsidRDefault="009D5559" w:rsidP="005F41DE">
      <w:pPr>
        <w:pStyle w:val="BodyText26"/>
        <w:tabs>
          <w:tab w:val="clear" w:pos="9072"/>
          <w:tab w:val="left" w:pos="709"/>
          <w:tab w:val="right" w:pos="7938"/>
        </w:tabs>
        <w:spacing w:line="240" w:lineRule="auto"/>
        <w:ind w:left="0" w:firstLine="0"/>
        <w:rPr>
          <w:i w:val="0"/>
          <w:iCs/>
        </w:rPr>
      </w:pPr>
      <w:r>
        <w:rPr>
          <w:i w:val="0"/>
          <w:iCs/>
        </w:rPr>
        <w:t xml:space="preserve">9.2 Is your marina </w:t>
      </w:r>
      <w:r w:rsidR="00686A27">
        <w:rPr>
          <w:i w:val="0"/>
          <w:iCs/>
        </w:rPr>
        <w:t xml:space="preserve">a small or remote area (with less than 150 berths) </w:t>
      </w:r>
      <w:r w:rsidR="00686A27" w:rsidRPr="005F41DE">
        <w:rPr>
          <w:i w:val="0"/>
          <w:iCs/>
        </w:rPr>
        <w:t xml:space="preserve">Yes: </w:t>
      </w:r>
      <w:r w:rsidR="00686A27" w:rsidRPr="005F41DE">
        <w:rPr>
          <w:i w:val="0"/>
          <w:iCs/>
        </w:rPr>
        <w:fldChar w:fldCharType="begin">
          <w:ffData>
            <w:name w:val="Kontrol1"/>
            <w:enabled/>
            <w:calcOnExit w:val="0"/>
            <w:checkBox>
              <w:sizeAuto/>
              <w:default w:val="0"/>
            </w:checkBox>
          </w:ffData>
        </w:fldChar>
      </w:r>
      <w:r w:rsidR="00686A27" w:rsidRPr="005F41DE">
        <w:rPr>
          <w:i w:val="0"/>
          <w:iCs/>
        </w:rPr>
        <w:instrText xml:space="preserve"> FORMCHECKBOX </w:instrText>
      </w:r>
      <w:r w:rsidR="00B538C7">
        <w:rPr>
          <w:i w:val="0"/>
          <w:iCs/>
        </w:rPr>
      </w:r>
      <w:r w:rsidR="00B538C7">
        <w:rPr>
          <w:i w:val="0"/>
          <w:iCs/>
        </w:rPr>
        <w:fldChar w:fldCharType="separate"/>
      </w:r>
      <w:r w:rsidR="00686A27" w:rsidRPr="005F41DE">
        <w:rPr>
          <w:i w:val="0"/>
          <w:iCs/>
        </w:rPr>
        <w:fldChar w:fldCharType="end"/>
      </w:r>
      <w:r w:rsidR="00686A27" w:rsidRPr="005F41DE">
        <w:rPr>
          <w:i w:val="0"/>
          <w:iCs/>
        </w:rPr>
        <w:t xml:space="preserve">, No: </w:t>
      </w:r>
      <w:r w:rsidR="00686A27" w:rsidRPr="005F41DE">
        <w:rPr>
          <w:i w:val="0"/>
          <w:iCs/>
        </w:rPr>
        <w:fldChar w:fldCharType="begin">
          <w:ffData>
            <w:name w:val="Kontrol1"/>
            <w:enabled/>
            <w:calcOnExit w:val="0"/>
            <w:checkBox>
              <w:sizeAuto/>
              <w:default w:val="0"/>
            </w:checkBox>
          </w:ffData>
        </w:fldChar>
      </w:r>
      <w:r w:rsidR="00686A27" w:rsidRPr="005F41DE">
        <w:rPr>
          <w:i w:val="0"/>
          <w:iCs/>
        </w:rPr>
        <w:instrText xml:space="preserve"> FORMCHECKBOX </w:instrText>
      </w:r>
      <w:r w:rsidR="00B538C7">
        <w:rPr>
          <w:i w:val="0"/>
          <w:iCs/>
        </w:rPr>
      </w:r>
      <w:r w:rsidR="00B538C7">
        <w:rPr>
          <w:i w:val="0"/>
          <w:iCs/>
        </w:rPr>
        <w:fldChar w:fldCharType="separate"/>
      </w:r>
      <w:r w:rsidR="00686A27" w:rsidRPr="005F41DE">
        <w:rPr>
          <w:i w:val="0"/>
          <w:iCs/>
        </w:rPr>
        <w:fldChar w:fldCharType="end"/>
      </w:r>
    </w:p>
    <w:p w:rsidR="00686A27" w:rsidRDefault="00686A27" w:rsidP="005F41DE">
      <w:pPr>
        <w:pStyle w:val="BodyText26"/>
        <w:tabs>
          <w:tab w:val="clear" w:pos="9072"/>
          <w:tab w:val="left" w:pos="709"/>
          <w:tab w:val="right" w:pos="7938"/>
        </w:tabs>
        <w:spacing w:line="240" w:lineRule="auto"/>
        <w:ind w:left="0" w:firstLine="0"/>
        <w:rPr>
          <w:i w:val="0"/>
          <w:iCs/>
        </w:rPr>
      </w:pPr>
      <w:r>
        <w:rPr>
          <w:i w:val="0"/>
          <w:iCs/>
        </w:rPr>
        <w:t xml:space="preserve">9.2.1. If yes, do you find it impossible to deal with hazardous waste? </w:t>
      </w:r>
      <w:r w:rsidRPr="005F41DE">
        <w:rPr>
          <w:i w:val="0"/>
          <w:iCs/>
        </w:rPr>
        <w:t xml:space="preserve">Yes: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No: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p>
    <w:p w:rsidR="00686A27" w:rsidRDefault="00686A27" w:rsidP="005F41DE">
      <w:pPr>
        <w:pStyle w:val="BodyText26"/>
        <w:tabs>
          <w:tab w:val="clear" w:pos="9072"/>
          <w:tab w:val="left" w:pos="709"/>
          <w:tab w:val="right" w:pos="7938"/>
        </w:tabs>
        <w:spacing w:line="240" w:lineRule="auto"/>
        <w:ind w:left="0" w:firstLine="0"/>
        <w:rPr>
          <w:i w:val="0"/>
          <w:iCs/>
        </w:rPr>
      </w:pPr>
      <w:r>
        <w:rPr>
          <w:i w:val="0"/>
          <w:iCs/>
        </w:rPr>
        <w:tab/>
        <w:t>a. If yes, for what reasons? Please explain: ___________________________________</w:t>
      </w:r>
    </w:p>
    <w:p w:rsidR="00686A27" w:rsidRDefault="00686A27" w:rsidP="005F41DE">
      <w:pPr>
        <w:pStyle w:val="BodyText26"/>
        <w:tabs>
          <w:tab w:val="clear" w:pos="9072"/>
          <w:tab w:val="left" w:pos="709"/>
          <w:tab w:val="right" w:pos="7938"/>
        </w:tabs>
        <w:spacing w:line="240" w:lineRule="auto"/>
        <w:ind w:left="0" w:firstLine="0"/>
        <w:rPr>
          <w:i w:val="0"/>
          <w:iCs/>
        </w:rPr>
      </w:pPr>
      <w:r>
        <w:rPr>
          <w:i w:val="0"/>
          <w:iCs/>
        </w:rPr>
        <w:t>_______________________________________________________________________</w:t>
      </w:r>
    </w:p>
    <w:p w:rsidR="00686A27" w:rsidRDefault="00686A27" w:rsidP="005F41DE">
      <w:pPr>
        <w:pStyle w:val="BodyText26"/>
        <w:tabs>
          <w:tab w:val="clear" w:pos="9072"/>
          <w:tab w:val="left" w:pos="709"/>
          <w:tab w:val="right" w:pos="7938"/>
        </w:tabs>
        <w:spacing w:line="240" w:lineRule="auto"/>
        <w:ind w:left="0" w:firstLine="0"/>
        <w:rPr>
          <w:i w:val="0"/>
          <w:iCs/>
        </w:rPr>
      </w:pPr>
      <w:r>
        <w:rPr>
          <w:i w:val="0"/>
          <w:iCs/>
        </w:rPr>
        <w:t>_______________________________________________________________________</w:t>
      </w:r>
    </w:p>
    <w:p w:rsidR="005350BD" w:rsidRDefault="00686A27" w:rsidP="00686A27">
      <w:pPr>
        <w:pStyle w:val="BodyText26"/>
        <w:tabs>
          <w:tab w:val="clear" w:pos="9072"/>
          <w:tab w:val="right" w:pos="7938"/>
        </w:tabs>
        <w:spacing w:line="240" w:lineRule="auto"/>
        <w:ind w:left="0" w:firstLine="0"/>
        <w:rPr>
          <w:i w:val="0"/>
          <w:iCs/>
        </w:rPr>
      </w:pPr>
      <w:r>
        <w:rPr>
          <w:i w:val="0"/>
          <w:iCs/>
        </w:rPr>
        <w:tab/>
      </w:r>
      <w:r w:rsidR="003F0A11">
        <w:rPr>
          <w:i w:val="0"/>
          <w:iCs/>
        </w:rPr>
        <w:t>b. If</w:t>
      </w:r>
      <w:r>
        <w:rPr>
          <w:i w:val="0"/>
          <w:iCs/>
        </w:rPr>
        <w:t xml:space="preserve"> yes, have you signed an agreement with a </w:t>
      </w:r>
      <w:r w:rsidR="009A505D">
        <w:rPr>
          <w:i w:val="0"/>
          <w:iCs/>
        </w:rPr>
        <w:t>neighbouring</w:t>
      </w:r>
      <w:r>
        <w:rPr>
          <w:i w:val="0"/>
          <w:iCs/>
        </w:rPr>
        <w:t xml:space="preserve"> marina? </w:t>
      </w:r>
    </w:p>
    <w:p w:rsidR="00686A27" w:rsidRDefault="00686A27" w:rsidP="00686A27">
      <w:pPr>
        <w:pStyle w:val="BodyText26"/>
        <w:tabs>
          <w:tab w:val="clear" w:pos="9072"/>
          <w:tab w:val="right" w:pos="7938"/>
        </w:tabs>
        <w:spacing w:line="240" w:lineRule="auto"/>
        <w:ind w:left="0" w:firstLine="0"/>
        <w:rPr>
          <w:i w:val="0"/>
          <w:iCs/>
        </w:rPr>
      </w:pPr>
      <w:r w:rsidRPr="005F41DE">
        <w:rPr>
          <w:i w:val="0"/>
          <w:iCs/>
        </w:rPr>
        <w:t xml:space="preserve">Yes: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No: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p>
    <w:p w:rsidR="005350BD" w:rsidRDefault="00686A27" w:rsidP="00686A27">
      <w:pPr>
        <w:pStyle w:val="BodyText26"/>
        <w:tabs>
          <w:tab w:val="clear" w:pos="9072"/>
          <w:tab w:val="right" w:pos="7938"/>
        </w:tabs>
        <w:spacing w:line="240" w:lineRule="auto"/>
        <w:ind w:left="0" w:firstLine="0"/>
        <w:rPr>
          <w:i w:val="0"/>
          <w:iCs/>
        </w:rPr>
      </w:pPr>
      <w:r>
        <w:rPr>
          <w:i w:val="0"/>
          <w:iCs/>
        </w:rPr>
        <w:tab/>
        <w:t xml:space="preserve">c. If yes, is the information provided to the public on the information board? </w:t>
      </w:r>
    </w:p>
    <w:p w:rsidR="00686A27" w:rsidRDefault="00686A27" w:rsidP="00686A27">
      <w:pPr>
        <w:pStyle w:val="BodyText26"/>
        <w:tabs>
          <w:tab w:val="clear" w:pos="9072"/>
          <w:tab w:val="right" w:pos="7938"/>
        </w:tabs>
        <w:spacing w:line="240" w:lineRule="auto"/>
        <w:ind w:left="0" w:firstLine="0"/>
        <w:rPr>
          <w:i w:val="0"/>
          <w:iCs/>
        </w:rPr>
      </w:pPr>
      <w:r w:rsidRPr="005F41DE">
        <w:rPr>
          <w:i w:val="0"/>
          <w:iCs/>
        </w:rPr>
        <w:t xml:space="preserve">Yes: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No: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p>
    <w:p w:rsidR="00686A27" w:rsidRDefault="00686A27" w:rsidP="00686A27">
      <w:pPr>
        <w:pStyle w:val="BodyText26"/>
        <w:tabs>
          <w:tab w:val="clear" w:pos="9072"/>
          <w:tab w:val="right" w:pos="7938"/>
        </w:tabs>
        <w:spacing w:line="240" w:lineRule="auto"/>
        <w:ind w:left="0" w:firstLine="0"/>
        <w:rPr>
          <w:i w:val="0"/>
          <w:iCs/>
        </w:rPr>
      </w:pPr>
      <w:r>
        <w:rPr>
          <w:i w:val="0"/>
          <w:iCs/>
        </w:rPr>
        <w:tab/>
        <w:t xml:space="preserve">d. If yes, you understand that it is your responsibility to ensure that the waste is correctly managed at the neighbouring marina </w:t>
      </w:r>
      <w:r w:rsidRPr="005F41DE">
        <w:rPr>
          <w:i w:val="0"/>
          <w:iCs/>
        </w:rPr>
        <w:t xml:space="preserve">Yes: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No: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p>
    <w:p w:rsidR="00686A27" w:rsidRDefault="00686A27" w:rsidP="005F41DE">
      <w:pPr>
        <w:pStyle w:val="BodyText26"/>
        <w:tabs>
          <w:tab w:val="clear" w:pos="9072"/>
          <w:tab w:val="left" w:pos="709"/>
          <w:tab w:val="right" w:pos="7938"/>
        </w:tabs>
        <w:spacing w:line="240" w:lineRule="auto"/>
        <w:ind w:left="0" w:firstLine="0"/>
        <w:rPr>
          <w:i w:val="0"/>
          <w:iCs/>
        </w:rPr>
      </w:pPr>
    </w:p>
    <w:p w:rsidR="00686A27" w:rsidRPr="005F41DE" w:rsidRDefault="00686A27" w:rsidP="005F41DE">
      <w:pPr>
        <w:pStyle w:val="BodyText26"/>
        <w:tabs>
          <w:tab w:val="clear" w:pos="9072"/>
          <w:tab w:val="left" w:pos="709"/>
          <w:tab w:val="right" w:pos="7938"/>
        </w:tabs>
        <w:spacing w:line="240" w:lineRule="auto"/>
        <w:ind w:left="0" w:firstLine="0"/>
        <w:rPr>
          <w:i w:val="0"/>
          <w:iCs/>
        </w:rPr>
      </w:pPr>
      <w:r>
        <w:rPr>
          <w:i w:val="0"/>
          <w:iCs/>
        </w:rPr>
        <w:t>In your marina (or neighbouring marina for small marinas with an agreement):</w:t>
      </w:r>
    </w:p>
    <w:p w:rsidR="00E07BCF" w:rsidRPr="005F41DE" w:rsidRDefault="009D5559" w:rsidP="005F41DE">
      <w:pPr>
        <w:pStyle w:val="BodyText26"/>
        <w:tabs>
          <w:tab w:val="clear" w:pos="9072"/>
          <w:tab w:val="left" w:pos="709"/>
          <w:tab w:val="right" w:pos="7938"/>
        </w:tabs>
        <w:spacing w:line="240" w:lineRule="auto"/>
        <w:ind w:left="0" w:firstLine="0"/>
        <w:rPr>
          <w:i w:val="0"/>
          <w:iCs/>
        </w:rPr>
      </w:pPr>
      <w:r>
        <w:rPr>
          <w:i w:val="0"/>
          <w:iCs/>
        </w:rPr>
        <w:t>9</w:t>
      </w:r>
      <w:r w:rsidR="00E07BCF" w:rsidRPr="005F41DE">
        <w:rPr>
          <w:i w:val="0"/>
          <w:iCs/>
        </w:rPr>
        <w:t>.2 Are the facilities for hazardous waste:</w:t>
      </w:r>
    </w:p>
    <w:p w:rsidR="00E07BCF" w:rsidRPr="005F41DE" w:rsidRDefault="00E07BCF" w:rsidP="005F41DE">
      <w:pPr>
        <w:pStyle w:val="BodyText26"/>
        <w:numPr>
          <w:ilvl w:val="0"/>
          <w:numId w:val="6"/>
        </w:numPr>
        <w:tabs>
          <w:tab w:val="clear" w:pos="9072"/>
          <w:tab w:val="right" w:pos="7938"/>
        </w:tabs>
        <w:spacing w:line="240" w:lineRule="auto"/>
        <w:rPr>
          <w:i w:val="0"/>
          <w:iCs/>
        </w:rPr>
      </w:pPr>
      <w:r w:rsidRPr="005F41DE">
        <w:rPr>
          <w:i w:val="0"/>
          <w:iCs/>
        </w:rPr>
        <w:t xml:space="preserve">Kept clean and environmentally safe? Yes: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No: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p>
    <w:p w:rsidR="00E07BCF" w:rsidRPr="005F41DE" w:rsidRDefault="00E07BCF" w:rsidP="005F41DE">
      <w:pPr>
        <w:pStyle w:val="BodyText26"/>
        <w:numPr>
          <w:ilvl w:val="0"/>
          <w:numId w:val="6"/>
        </w:numPr>
        <w:tabs>
          <w:tab w:val="clear" w:pos="9072"/>
          <w:tab w:val="right" w:pos="7938"/>
        </w:tabs>
        <w:spacing w:line="240" w:lineRule="auto"/>
        <w:rPr>
          <w:i w:val="0"/>
          <w:iCs/>
        </w:rPr>
      </w:pPr>
      <w:r w:rsidRPr="005F41DE">
        <w:rPr>
          <w:i w:val="0"/>
          <w:iCs/>
        </w:rPr>
        <w:t xml:space="preserve">Separated from other facilities? Yes: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No: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p>
    <w:p w:rsidR="00E07BCF" w:rsidRPr="005F41DE" w:rsidRDefault="00E07BCF" w:rsidP="005F41DE">
      <w:pPr>
        <w:pStyle w:val="BodyText26"/>
        <w:numPr>
          <w:ilvl w:val="0"/>
          <w:numId w:val="6"/>
        </w:numPr>
        <w:tabs>
          <w:tab w:val="clear" w:pos="9072"/>
          <w:tab w:val="right" w:pos="7938"/>
        </w:tabs>
        <w:spacing w:line="240" w:lineRule="auto"/>
        <w:rPr>
          <w:i w:val="0"/>
          <w:iCs/>
        </w:rPr>
      </w:pPr>
      <w:r w:rsidRPr="005F41DE">
        <w:rPr>
          <w:i w:val="0"/>
          <w:iCs/>
        </w:rPr>
        <w:t xml:space="preserve">Without possible danger for children? Yes: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No: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p>
    <w:p w:rsidR="00E07BCF" w:rsidRPr="005F41DE" w:rsidRDefault="00E07BCF" w:rsidP="005F41DE">
      <w:pPr>
        <w:pStyle w:val="BodyText26"/>
        <w:numPr>
          <w:ilvl w:val="0"/>
          <w:numId w:val="6"/>
        </w:numPr>
        <w:tabs>
          <w:tab w:val="clear" w:pos="9072"/>
          <w:tab w:val="right" w:pos="7938"/>
        </w:tabs>
        <w:spacing w:line="240" w:lineRule="auto"/>
        <w:rPr>
          <w:i w:val="0"/>
          <w:iCs/>
        </w:rPr>
      </w:pPr>
      <w:r w:rsidRPr="005F41DE">
        <w:rPr>
          <w:i w:val="0"/>
          <w:iCs/>
        </w:rPr>
        <w:t xml:space="preserve">Without possible pollution of the ground under the facility? Yes: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No: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p>
    <w:p w:rsidR="00E07BCF" w:rsidRPr="005F41DE" w:rsidRDefault="00E07BCF" w:rsidP="005F41DE">
      <w:pPr>
        <w:pStyle w:val="BodyText26"/>
        <w:numPr>
          <w:ilvl w:val="0"/>
          <w:numId w:val="6"/>
        </w:numPr>
        <w:tabs>
          <w:tab w:val="clear" w:pos="9072"/>
          <w:tab w:val="right" w:pos="7938"/>
        </w:tabs>
        <w:spacing w:line="240" w:lineRule="auto"/>
        <w:rPr>
          <w:i w:val="0"/>
          <w:iCs/>
        </w:rPr>
      </w:pPr>
      <w:r w:rsidRPr="005F41DE">
        <w:rPr>
          <w:i w:val="0"/>
          <w:iCs/>
        </w:rPr>
        <w:t xml:space="preserve">Protected from leaking, ignition, explosion, etc. Yes: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No: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p>
    <w:p w:rsidR="005F41DE" w:rsidRDefault="009D5559" w:rsidP="005F41DE">
      <w:pPr>
        <w:pStyle w:val="BodyText26"/>
        <w:tabs>
          <w:tab w:val="clear" w:pos="9072"/>
          <w:tab w:val="left" w:pos="709"/>
          <w:tab w:val="right" w:pos="7938"/>
        </w:tabs>
        <w:spacing w:line="240" w:lineRule="auto"/>
        <w:ind w:left="0" w:firstLine="0"/>
        <w:rPr>
          <w:i w:val="0"/>
          <w:iCs/>
        </w:rPr>
      </w:pPr>
      <w:r>
        <w:rPr>
          <w:i w:val="0"/>
          <w:iCs/>
        </w:rPr>
        <w:t>9</w:t>
      </w:r>
      <w:r w:rsidR="00E07BCF" w:rsidRPr="005F41DE">
        <w:rPr>
          <w:i w:val="0"/>
          <w:iCs/>
        </w:rPr>
        <w:t xml:space="preserve">.3 Are the facilities for hazardous waste approved by relevant authorities? </w:t>
      </w:r>
    </w:p>
    <w:p w:rsidR="00E07BCF" w:rsidRPr="005F41DE" w:rsidRDefault="00E07BCF" w:rsidP="005F41DE">
      <w:pPr>
        <w:pStyle w:val="BodyText26"/>
        <w:tabs>
          <w:tab w:val="clear" w:pos="9072"/>
          <w:tab w:val="left" w:pos="709"/>
          <w:tab w:val="right" w:pos="7938"/>
        </w:tabs>
        <w:spacing w:line="240" w:lineRule="auto"/>
        <w:ind w:left="0" w:firstLine="0"/>
        <w:rPr>
          <w:i w:val="0"/>
          <w:iCs/>
        </w:rPr>
      </w:pPr>
      <w:r w:rsidRPr="005F41DE">
        <w:rPr>
          <w:i w:val="0"/>
          <w:iCs/>
        </w:rPr>
        <w:t xml:space="preserve">Yes: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No: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p>
    <w:p w:rsidR="005F41DE" w:rsidRDefault="009D5559" w:rsidP="005F41DE">
      <w:pPr>
        <w:pStyle w:val="BodyText26"/>
        <w:tabs>
          <w:tab w:val="clear" w:pos="9072"/>
          <w:tab w:val="left" w:pos="709"/>
          <w:tab w:val="right" w:pos="7938"/>
        </w:tabs>
        <w:spacing w:line="240" w:lineRule="auto"/>
        <w:ind w:left="0" w:firstLine="0"/>
        <w:rPr>
          <w:i w:val="0"/>
          <w:iCs/>
        </w:rPr>
      </w:pPr>
      <w:r>
        <w:rPr>
          <w:i w:val="0"/>
          <w:iCs/>
        </w:rPr>
        <w:t>9</w:t>
      </w:r>
      <w:r w:rsidR="00E07BCF" w:rsidRPr="005F41DE">
        <w:rPr>
          <w:i w:val="0"/>
          <w:iCs/>
        </w:rPr>
        <w:t xml:space="preserve">.4 Is the transportation of the hazardous waste carried out by licensed carriers? </w:t>
      </w:r>
    </w:p>
    <w:p w:rsidR="00E07BCF" w:rsidRPr="005F41DE" w:rsidRDefault="00E07BCF" w:rsidP="005F41DE">
      <w:pPr>
        <w:pStyle w:val="BodyText26"/>
        <w:tabs>
          <w:tab w:val="clear" w:pos="9072"/>
          <w:tab w:val="left" w:pos="709"/>
          <w:tab w:val="right" w:pos="7938"/>
        </w:tabs>
        <w:spacing w:line="240" w:lineRule="auto"/>
        <w:ind w:left="0" w:firstLine="0"/>
        <w:rPr>
          <w:i w:val="0"/>
          <w:iCs/>
        </w:rPr>
      </w:pPr>
      <w:r w:rsidRPr="005F41DE">
        <w:rPr>
          <w:i w:val="0"/>
          <w:iCs/>
        </w:rPr>
        <w:t xml:space="preserve">Yes: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No: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p>
    <w:p w:rsidR="00E07BCF" w:rsidRPr="005F41DE" w:rsidRDefault="009D5559" w:rsidP="005F41DE">
      <w:pPr>
        <w:pStyle w:val="BodyText26"/>
        <w:tabs>
          <w:tab w:val="clear" w:pos="9072"/>
          <w:tab w:val="left" w:pos="709"/>
          <w:tab w:val="right" w:pos="7938"/>
        </w:tabs>
        <w:spacing w:line="240" w:lineRule="auto"/>
        <w:ind w:left="0" w:firstLine="0"/>
        <w:rPr>
          <w:i w:val="0"/>
          <w:iCs/>
        </w:rPr>
      </w:pPr>
      <w:r>
        <w:rPr>
          <w:i w:val="0"/>
          <w:iCs/>
        </w:rPr>
        <w:t>9</w:t>
      </w:r>
      <w:r w:rsidR="00E07BCF" w:rsidRPr="005F41DE">
        <w:rPr>
          <w:i w:val="0"/>
          <w:iCs/>
        </w:rPr>
        <w:t xml:space="preserve">.5 Is the facility receiving the hazardous waste licensed? Yes: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No: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p>
    <w:p w:rsidR="00E07BCF" w:rsidRPr="005F41DE" w:rsidRDefault="009D5559" w:rsidP="005F41DE">
      <w:pPr>
        <w:pStyle w:val="BodyText26"/>
        <w:tabs>
          <w:tab w:val="clear" w:pos="9072"/>
          <w:tab w:val="left" w:pos="709"/>
          <w:tab w:val="right" w:pos="7938"/>
        </w:tabs>
        <w:spacing w:line="240" w:lineRule="auto"/>
        <w:ind w:left="0" w:firstLine="0"/>
        <w:rPr>
          <w:i w:val="0"/>
          <w:iCs/>
        </w:rPr>
      </w:pPr>
      <w:r>
        <w:rPr>
          <w:i w:val="0"/>
          <w:iCs/>
        </w:rPr>
        <w:t>9</w:t>
      </w:r>
      <w:r w:rsidR="00E07BCF" w:rsidRPr="005F41DE">
        <w:rPr>
          <w:i w:val="0"/>
          <w:iCs/>
        </w:rPr>
        <w:t xml:space="preserve">.6 Does the marina comply with the EU Waste Management Directive? Yes: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No: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p>
    <w:p w:rsidR="00E07BCF" w:rsidRPr="005F41DE" w:rsidRDefault="00E07BCF" w:rsidP="005F41DE">
      <w:pPr>
        <w:pStyle w:val="BodyText26"/>
        <w:tabs>
          <w:tab w:val="clear" w:pos="9072"/>
          <w:tab w:val="left" w:pos="709"/>
          <w:tab w:val="right" w:pos="7938"/>
        </w:tabs>
        <w:spacing w:line="240" w:lineRule="auto"/>
        <w:ind w:left="0" w:firstLine="0"/>
        <w:rPr>
          <w:i w:val="0"/>
          <w:iCs/>
          <w:u w:val="single"/>
        </w:rPr>
      </w:pPr>
      <w:r w:rsidRPr="005F41DE">
        <w:rPr>
          <w:i w:val="0"/>
          <w:iCs/>
        </w:rPr>
        <w:t xml:space="preserve">a. If no (for non-EU members): please describe which other national/international waste management standard the marina follows: </w:t>
      </w:r>
      <w:r w:rsidRPr="005F41DE">
        <w:rPr>
          <w:i w:val="0"/>
          <w:iCs/>
          <w:u w:val="single"/>
        </w:rPr>
        <w:tab/>
      </w:r>
    </w:p>
    <w:p w:rsidR="00E07BCF" w:rsidRPr="005F41DE" w:rsidRDefault="00E07BCF" w:rsidP="005F41DE">
      <w:pPr>
        <w:pStyle w:val="BodyText26"/>
        <w:tabs>
          <w:tab w:val="clear" w:pos="9072"/>
          <w:tab w:val="left" w:pos="709"/>
          <w:tab w:val="right" w:pos="7938"/>
        </w:tabs>
        <w:spacing w:line="240" w:lineRule="auto"/>
        <w:ind w:left="0" w:firstLine="0"/>
        <w:rPr>
          <w:i w:val="0"/>
          <w:u w:val="single"/>
        </w:rPr>
      </w:pPr>
      <w:r w:rsidRPr="005F41DE">
        <w:rPr>
          <w:i w:val="0"/>
          <w:u w:val="single"/>
        </w:rPr>
        <w:tab/>
      </w:r>
      <w:r w:rsidRPr="005F41DE">
        <w:rPr>
          <w:i w:val="0"/>
          <w:u w:val="single"/>
        </w:rPr>
        <w:tab/>
      </w:r>
      <w:r w:rsidRPr="005F41DE">
        <w:rPr>
          <w:i w:val="0"/>
          <w:u w:val="single"/>
        </w:rPr>
        <w:tab/>
      </w:r>
    </w:p>
    <w:p w:rsidR="00E07BCF" w:rsidRPr="005F41DE" w:rsidRDefault="00E07BCF" w:rsidP="005F41DE">
      <w:pPr>
        <w:pStyle w:val="BodyText26"/>
        <w:tabs>
          <w:tab w:val="left" w:pos="709"/>
        </w:tabs>
        <w:spacing w:line="240" w:lineRule="auto"/>
        <w:ind w:left="0" w:firstLine="0"/>
        <w:rPr>
          <w:i w:val="0"/>
        </w:rPr>
      </w:pPr>
    </w:p>
    <w:p w:rsidR="00A103CE" w:rsidRPr="00A103CE" w:rsidRDefault="009D5559" w:rsidP="00A103CE">
      <w:pPr>
        <w:pStyle w:val="Heading2"/>
        <w:spacing w:line="240" w:lineRule="auto"/>
        <w:ind w:left="0"/>
        <w:rPr>
          <w:b/>
          <w:i w:val="0"/>
        </w:rPr>
      </w:pPr>
      <w:r>
        <w:rPr>
          <w:b/>
          <w:i w:val="0"/>
        </w:rPr>
        <w:t>10</w:t>
      </w:r>
      <w:r w:rsidR="00A103CE" w:rsidRPr="00A103CE">
        <w:rPr>
          <w:b/>
          <w:i w:val="0"/>
        </w:rPr>
        <w:t>. Adequate and well-managed litterbins and/or garbage containers must be place. The wastes are handled by a licensed contractor and disposed of at a licensed facility (</w:t>
      </w:r>
      <w:proofErr w:type="spellStart"/>
      <w:r w:rsidR="00A103CE" w:rsidRPr="00A103CE">
        <w:rPr>
          <w:b/>
          <w:i w:val="0"/>
        </w:rPr>
        <w:t>i</w:t>
      </w:r>
      <w:proofErr w:type="spellEnd"/>
      <w:r w:rsidR="00A103CE" w:rsidRPr="00A103CE">
        <w:rPr>
          <w:b/>
          <w:i w:val="0"/>
        </w:rPr>
        <w:t>).</w:t>
      </w:r>
    </w:p>
    <w:p w:rsidR="005F41DE" w:rsidRPr="005F41DE" w:rsidRDefault="005F41DE" w:rsidP="005F41DE">
      <w:pPr>
        <w:tabs>
          <w:tab w:val="left" w:pos="720"/>
        </w:tabs>
        <w:rPr>
          <w:b/>
          <w:sz w:val="20"/>
        </w:rPr>
      </w:pPr>
    </w:p>
    <w:p w:rsidR="00E07BCF" w:rsidRPr="005F41DE" w:rsidRDefault="009D5559" w:rsidP="005F41DE">
      <w:pPr>
        <w:pStyle w:val="BodyText26"/>
        <w:tabs>
          <w:tab w:val="clear" w:pos="9072"/>
          <w:tab w:val="left" w:pos="709"/>
          <w:tab w:val="right" w:pos="7938"/>
        </w:tabs>
        <w:spacing w:line="240" w:lineRule="auto"/>
        <w:ind w:left="0" w:firstLine="0"/>
        <w:rPr>
          <w:i w:val="0"/>
          <w:iCs/>
          <w:u w:val="single"/>
        </w:rPr>
      </w:pPr>
      <w:r>
        <w:rPr>
          <w:bCs/>
          <w:i w:val="0"/>
          <w:iCs/>
        </w:rPr>
        <w:t>10</w:t>
      </w:r>
      <w:r w:rsidR="00E07BCF" w:rsidRPr="005F41DE">
        <w:rPr>
          <w:i w:val="0"/>
          <w:iCs/>
        </w:rPr>
        <w:t>.1</w:t>
      </w:r>
      <w:r w:rsidR="00E07BCF" w:rsidRPr="005F41DE">
        <w:rPr>
          <w:i w:val="0"/>
        </w:rPr>
        <w:t xml:space="preserve"> What kind of waste reception facilities does the marina have: litter bins</w:t>
      </w:r>
      <w:r w:rsidR="00E07BCF" w:rsidRPr="005F41DE">
        <w:rPr>
          <w:i w:val="0"/>
          <w:iCs/>
        </w:rPr>
        <w:t xml:space="preserve">: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waste containers: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other types of facilities: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(please describe: </w:t>
      </w:r>
      <w:r w:rsidR="00E07BCF" w:rsidRPr="005F41DE">
        <w:rPr>
          <w:i w:val="0"/>
          <w:iCs/>
          <w:u w:val="single"/>
        </w:rPr>
        <w:tab/>
      </w:r>
    </w:p>
    <w:p w:rsidR="00E07BCF" w:rsidRPr="005F41DE" w:rsidRDefault="00E07BCF" w:rsidP="005F41DE">
      <w:pPr>
        <w:pStyle w:val="BodyText26"/>
        <w:tabs>
          <w:tab w:val="clear" w:pos="9072"/>
          <w:tab w:val="left" w:pos="709"/>
          <w:tab w:val="right" w:pos="7938"/>
        </w:tabs>
        <w:spacing w:line="240" w:lineRule="auto"/>
        <w:ind w:left="0" w:firstLine="0"/>
        <w:rPr>
          <w:i w:val="0"/>
          <w:iCs/>
        </w:rPr>
      </w:pPr>
      <w:r w:rsidRPr="005F41DE">
        <w:rPr>
          <w:i w:val="0"/>
          <w:iCs/>
          <w:u w:val="single"/>
        </w:rPr>
        <w:tab/>
      </w:r>
      <w:r w:rsidRPr="005F41DE">
        <w:rPr>
          <w:i w:val="0"/>
          <w:iCs/>
          <w:u w:val="single"/>
        </w:rPr>
        <w:tab/>
      </w:r>
      <w:r w:rsidRPr="005F41DE">
        <w:rPr>
          <w:i w:val="0"/>
          <w:iCs/>
          <w:u w:val="single"/>
        </w:rPr>
        <w:tab/>
      </w:r>
      <w:r w:rsidRPr="005F41DE">
        <w:rPr>
          <w:i w:val="0"/>
          <w:iCs/>
        </w:rPr>
        <w:t>)</w:t>
      </w:r>
    </w:p>
    <w:p w:rsidR="00E07BCF" w:rsidRPr="005F41DE" w:rsidRDefault="009D5559" w:rsidP="005F41DE">
      <w:pPr>
        <w:pStyle w:val="BodyText26"/>
        <w:tabs>
          <w:tab w:val="clear" w:pos="9072"/>
          <w:tab w:val="left" w:pos="709"/>
          <w:tab w:val="right" w:pos="7938"/>
        </w:tabs>
        <w:spacing w:line="240" w:lineRule="auto"/>
        <w:ind w:left="0" w:firstLine="0"/>
        <w:rPr>
          <w:i w:val="0"/>
          <w:iCs/>
        </w:rPr>
      </w:pPr>
      <w:r>
        <w:rPr>
          <w:i w:val="0"/>
          <w:iCs/>
        </w:rPr>
        <w:t>10</w:t>
      </w:r>
      <w:r w:rsidR="00E07BCF" w:rsidRPr="005F41DE">
        <w:rPr>
          <w:i w:val="0"/>
          <w:iCs/>
        </w:rPr>
        <w:t xml:space="preserve">.2 Are there enough waste reception facilities at the marina? Yes: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No: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p>
    <w:p w:rsidR="00E07BCF" w:rsidRPr="005F41DE" w:rsidRDefault="009D5559" w:rsidP="005F41DE">
      <w:pPr>
        <w:pStyle w:val="BodyText26"/>
        <w:tabs>
          <w:tab w:val="clear" w:pos="9072"/>
          <w:tab w:val="left" w:pos="709"/>
          <w:tab w:val="right" w:pos="7938"/>
        </w:tabs>
        <w:spacing w:line="240" w:lineRule="auto"/>
        <w:ind w:left="0" w:firstLine="0"/>
        <w:rPr>
          <w:i w:val="0"/>
          <w:iCs/>
        </w:rPr>
      </w:pPr>
      <w:r>
        <w:rPr>
          <w:i w:val="0"/>
          <w:iCs/>
        </w:rPr>
        <w:t>10</w:t>
      </w:r>
      <w:r w:rsidR="00D92EBE">
        <w:rPr>
          <w:i w:val="0"/>
          <w:iCs/>
        </w:rPr>
        <w:t xml:space="preserve">.3 </w:t>
      </w:r>
      <w:r w:rsidR="00E07BCF" w:rsidRPr="005F41DE">
        <w:rPr>
          <w:i w:val="0"/>
          <w:iCs/>
        </w:rPr>
        <w:t xml:space="preserve">Are the waste reception facilities kept clean and regularly emptied? Yes: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No: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p>
    <w:p w:rsidR="00E07BCF" w:rsidRPr="005F41DE" w:rsidRDefault="009D5559" w:rsidP="005F41DE">
      <w:pPr>
        <w:pStyle w:val="BodyText26"/>
        <w:tabs>
          <w:tab w:val="clear" w:pos="9072"/>
          <w:tab w:val="left" w:pos="709"/>
          <w:tab w:val="right" w:pos="7938"/>
        </w:tabs>
        <w:spacing w:line="240" w:lineRule="auto"/>
        <w:ind w:left="0" w:firstLine="0"/>
        <w:rPr>
          <w:i w:val="0"/>
          <w:iCs/>
        </w:rPr>
      </w:pPr>
      <w:r>
        <w:rPr>
          <w:i w:val="0"/>
          <w:iCs/>
        </w:rPr>
        <w:t>10</w:t>
      </w:r>
      <w:r w:rsidR="00E07BCF" w:rsidRPr="005F41DE">
        <w:rPr>
          <w:i w:val="0"/>
          <w:iCs/>
        </w:rPr>
        <w:t xml:space="preserve">.4 Is the transportation of the waste carried out by licensed carriers? Yes: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No: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p>
    <w:p w:rsidR="00E07BCF" w:rsidRPr="005F41DE" w:rsidRDefault="009D5559" w:rsidP="005F41DE">
      <w:pPr>
        <w:pStyle w:val="BodyText26"/>
        <w:tabs>
          <w:tab w:val="clear" w:pos="9072"/>
          <w:tab w:val="left" w:pos="709"/>
          <w:tab w:val="right" w:pos="7938"/>
        </w:tabs>
        <w:spacing w:line="240" w:lineRule="auto"/>
        <w:ind w:left="0" w:firstLine="0"/>
        <w:rPr>
          <w:i w:val="0"/>
          <w:iCs/>
        </w:rPr>
      </w:pPr>
      <w:r>
        <w:rPr>
          <w:i w:val="0"/>
          <w:iCs/>
        </w:rPr>
        <w:t>10</w:t>
      </w:r>
      <w:r w:rsidR="00E07BCF" w:rsidRPr="005F41DE">
        <w:rPr>
          <w:i w:val="0"/>
          <w:iCs/>
        </w:rPr>
        <w:t xml:space="preserve">.5 Is the facility receiving the waste licensed? Yes: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No: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p>
    <w:p w:rsidR="00E07BCF" w:rsidRPr="005F41DE" w:rsidRDefault="00E07BCF" w:rsidP="005F41DE">
      <w:pPr>
        <w:tabs>
          <w:tab w:val="left" w:pos="720"/>
        </w:tabs>
        <w:ind w:left="360"/>
        <w:rPr>
          <w:b/>
          <w:sz w:val="20"/>
        </w:rPr>
      </w:pPr>
    </w:p>
    <w:p w:rsidR="00A103CE" w:rsidRPr="00A103CE" w:rsidRDefault="009D5559" w:rsidP="00A103CE">
      <w:pPr>
        <w:pStyle w:val="Heading2"/>
        <w:spacing w:line="240" w:lineRule="auto"/>
        <w:ind w:left="0"/>
        <w:rPr>
          <w:b/>
          <w:i w:val="0"/>
        </w:rPr>
      </w:pPr>
      <w:r>
        <w:rPr>
          <w:b/>
          <w:i w:val="0"/>
        </w:rPr>
        <w:t>11</w:t>
      </w:r>
      <w:r w:rsidR="00A103CE" w:rsidRPr="00A103CE">
        <w:rPr>
          <w:b/>
          <w:i w:val="0"/>
        </w:rPr>
        <w:t>. The marina must have facilities for receiving recyclable waste materials, such as bottles, cans, paper, plastic, organic material, etc. (</w:t>
      </w:r>
      <w:proofErr w:type="spellStart"/>
      <w:r w:rsidR="00A103CE" w:rsidRPr="00A103CE">
        <w:rPr>
          <w:b/>
          <w:i w:val="0"/>
        </w:rPr>
        <w:t>i</w:t>
      </w:r>
      <w:proofErr w:type="spellEnd"/>
      <w:r w:rsidR="00A103CE" w:rsidRPr="00A103CE">
        <w:rPr>
          <w:b/>
          <w:i w:val="0"/>
        </w:rPr>
        <w:t xml:space="preserve">) </w:t>
      </w:r>
    </w:p>
    <w:p w:rsidR="005F41DE" w:rsidRPr="005F41DE" w:rsidRDefault="005F41DE" w:rsidP="005F41DE">
      <w:pPr>
        <w:tabs>
          <w:tab w:val="left" w:pos="720"/>
        </w:tabs>
        <w:rPr>
          <w:b/>
          <w:sz w:val="20"/>
        </w:rPr>
      </w:pPr>
    </w:p>
    <w:p w:rsidR="00E07BCF" w:rsidRPr="005F41DE" w:rsidRDefault="00AA10C2" w:rsidP="005F41DE">
      <w:pPr>
        <w:pStyle w:val="BodyText26"/>
        <w:tabs>
          <w:tab w:val="clear" w:pos="9072"/>
          <w:tab w:val="left" w:pos="709"/>
          <w:tab w:val="right" w:pos="7938"/>
        </w:tabs>
        <w:spacing w:line="240" w:lineRule="auto"/>
        <w:ind w:left="0" w:firstLine="0"/>
        <w:rPr>
          <w:i w:val="0"/>
          <w:iCs/>
          <w:u w:val="single"/>
        </w:rPr>
      </w:pPr>
      <w:r>
        <w:rPr>
          <w:i w:val="0"/>
          <w:iCs/>
        </w:rPr>
        <w:t>1</w:t>
      </w:r>
      <w:r w:rsidR="009D5559">
        <w:rPr>
          <w:i w:val="0"/>
          <w:iCs/>
        </w:rPr>
        <w:t>1</w:t>
      </w:r>
      <w:r w:rsidR="00E07BCF" w:rsidRPr="005F41DE">
        <w:rPr>
          <w:i w:val="0"/>
          <w:iCs/>
        </w:rPr>
        <w:t xml:space="preserve">.1 What kind of facilities for receiving recyclable waste materials does the marina have? Bottles: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cans: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paper: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plastic: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organic material: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other waste materials: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(please describe: </w:t>
      </w:r>
      <w:r w:rsidR="00E07BCF" w:rsidRPr="005F41DE">
        <w:rPr>
          <w:i w:val="0"/>
          <w:iCs/>
          <w:u w:val="single"/>
        </w:rPr>
        <w:tab/>
      </w:r>
    </w:p>
    <w:p w:rsidR="00E07BCF" w:rsidRPr="005F41DE" w:rsidRDefault="00E07BCF" w:rsidP="005F41DE">
      <w:pPr>
        <w:pStyle w:val="BodyText26"/>
        <w:tabs>
          <w:tab w:val="clear" w:pos="9072"/>
          <w:tab w:val="left" w:pos="709"/>
          <w:tab w:val="right" w:pos="7938"/>
        </w:tabs>
        <w:spacing w:line="240" w:lineRule="auto"/>
        <w:ind w:left="0" w:firstLine="0"/>
        <w:rPr>
          <w:i w:val="0"/>
          <w:iCs/>
        </w:rPr>
      </w:pPr>
      <w:r w:rsidRPr="005F41DE">
        <w:rPr>
          <w:i w:val="0"/>
          <w:iCs/>
          <w:u w:val="single"/>
        </w:rPr>
        <w:tab/>
      </w:r>
      <w:r w:rsidRPr="005F41DE">
        <w:rPr>
          <w:i w:val="0"/>
          <w:iCs/>
          <w:u w:val="single"/>
        </w:rPr>
        <w:tab/>
      </w:r>
      <w:r w:rsidRPr="005F41DE">
        <w:rPr>
          <w:i w:val="0"/>
          <w:iCs/>
          <w:u w:val="single"/>
        </w:rPr>
        <w:tab/>
      </w:r>
      <w:r w:rsidRPr="005F41DE">
        <w:rPr>
          <w:i w:val="0"/>
          <w:iCs/>
        </w:rPr>
        <w:t>)</w:t>
      </w:r>
    </w:p>
    <w:p w:rsidR="00E07BCF" w:rsidRPr="005F41DE" w:rsidRDefault="00AA10C2" w:rsidP="005F41DE">
      <w:pPr>
        <w:pStyle w:val="BodyText26"/>
        <w:tabs>
          <w:tab w:val="clear" w:pos="9072"/>
          <w:tab w:val="left" w:pos="709"/>
          <w:tab w:val="right" w:pos="7938"/>
        </w:tabs>
        <w:spacing w:line="240" w:lineRule="auto"/>
        <w:ind w:left="0" w:firstLine="0"/>
        <w:rPr>
          <w:i w:val="0"/>
          <w:iCs/>
          <w:u w:val="single"/>
        </w:rPr>
      </w:pPr>
      <w:r>
        <w:rPr>
          <w:i w:val="0"/>
          <w:iCs/>
        </w:rPr>
        <w:t>1</w:t>
      </w:r>
      <w:r w:rsidR="009D5559">
        <w:rPr>
          <w:i w:val="0"/>
          <w:iCs/>
        </w:rPr>
        <w:t>1</w:t>
      </w:r>
      <w:r w:rsidR="00E07BCF" w:rsidRPr="005F41DE">
        <w:rPr>
          <w:i w:val="0"/>
          <w:iCs/>
        </w:rPr>
        <w:t xml:space="preserve">.2 Where is the information about how to separate the different types of recyclable waste posted? At the location of the facility: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at the information board: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at other locations: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(please describe: </w:t>
      </w:r>
      <w:r w:rsidR="00E07BCF" w:rsidRPr="005F41DE">
        <w:rPr>
          <w:i w:val="0"/>
          <w:iCs/>
          <w:u w:val="single"/>
        </w:rPr>
        <w:tab/>
      </w:r>
    </w:p>
    <w:p w:rsidR="00E07BCF" w:rsidRPr="005F41DE" w:rsidRDefault="00E07BCF" w:rsidP="005F41DE">
      <w:pPr>
        <w:pStyle w:val="BodyText26"/>
        <w:tabs>
          <w:tab w:val="clear" w:pos="9072"/>
          <w:tab w:val="left" w:pos="709"/>
          <w:tab w:val="right" w:pos="7938"/>
        </w:tabs>
        <w:spacing w:line="240" w:lineRule="auto"/>
        <w:ind w:left="0" w:firstLine="0"/>
        <w:rPr>
          <w:i w:val="0"/>
          <w:iCs/>
        </w:rPr>
      </w:pPr>
      <w:r w:rsidRPr="005F41DE">
        <w:rPr>
          <w:i w:val="0"/>
          <w:iCs/>
          <w:u w:val="single"/>
        </w:rPr>
        <w:tab/>
      </w:r>
      <w:r w:rsidRPr="005F41DE">
        <w:rPr>
          <w:i w:val="0"/>
          <w:iCs/>
          <w:u w:val="single"/>
        </w:rPr>
        <w:tab/>
      </w:r>
      <w:r w:rsidRPr="005F41DE">
        <w:rPr>
          <w:i w:val="0"/>
          <w:iCs/>
          <w:u w:val="single"/>
        </w:rPr>
        <w:tab/>
      </w:r>
      <w:r w:rsidRPr="005F41DE">
        <w:rPr>
          <w:i w:val="0"/>
          <w:iCs/>
        </w:rPr>
        <w:t>)</w:t>
      </w:r>
    </w:p>
    <w:p w:rsidR="005350BD" w:rsidRDefault="00AA10C2" w:rsidP="005F41DE">
      <w:pPr>
        <w:pStyle w:val="BodyText26"/>
        <w:tabs>
          <w:tab w:val="clear" w:pos="9072"/>
          <w:tab w:val="left" w:pos="709"/>
          <w:tab w:val="right" w:pos="7938"/>
        </w:tabs>
        <w:spacing w:line="240" w:lineRule="auto"/>
        <w:ind w:left="0" w:firstLine="0"/>
        <w:rPr>
          <w:i w:val="0"/>
          <w:iCs/>
        </w:rPr>
      </w:pPr>
      <w:r>
        <w:rPr>
          <w:i w:val="0"/>
          <w:iCs/>
        </w:rPr>
        <w:t>1</w:t>
      </w:r>
      <w:r w:rsidR="009D5559">
        <w:rPr>
          <w:i w:val="0"/>
          <w:iCs/>
        </w:rPr>
        <w:t>1</w:t>
      </w:r>
      <w:r w:rsidR="00E07BCF" w:rsidRPr="005F41DE">
        <w:rPr>
          <w:i w:val="0"/>
          <w:iCs/>
        </w:rPr>
        <w:t xml:space="preserve">.3 Is the transportation of the recyclable waste carried out by licensed carriers? </w:t>
      </w:r>
    </w:p>
    <w:p w:rsidR="00E07BCF" w:rsidRPr="005F41DE" w:rsidRDefault="00E07BCF" w:rsidP="005F41DE">
      <w:pPr>
        <w:pStyle w:val="BodyText26"/>
        <w:tabs>
          <w:tab w:val="clear" w:pos="9072"/>
          <w:tab w:val="left" w:pos="709"/>
          <w:tab w:val="right" w:pos="7938"/>
        </w:tabs>
        <w:spacing w:line="240" w:lineRule="auto"/>
        <w:ind w:left="0" w:firstLine="0"/>
        <w:rPr>
          <w:i w:val="0"/>
          <w:iCs/>
        </w:rPr>
      </w:pPr>
      <w:r w:rsidRPr="005F41DE">
        <w:rPr>
          <w:i w:val="0"/>
          <w:iCs/>
        </w:rPr>
        <w:t xml:space="preserve">Yes: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No: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p>
    <w:p w:rsidR="00E07BCF" w:rsidRPr="005F41DE" w:rsidRDefault="005350BD" w:rsidP="005F41DE">
      <w:pPr>
        <w:pStyle w:val="BodyText26"/>
        <w:tabs>
          <w:tab w:val="clear" w:pos="9072"/>
          <w:tab w:val="left" w:pos="709"/>
          <w:tab w:val="right" w:pos="7938"/>
        </w:tabs>
        <w:spacing w:line="240" w:lineRule="auto"/>
        <w:ind w:left="0" w:firstLine="0"/>
        <w:rPr>
          <w:i w:val="0"/>
          <w:iCs/>
        </w:rPr>
      </w:pPr>
      <w:r>
        <w:rPr>
          <w:i w:val="0"/>
          <w:iCs/>
        </w:rPr>
        <w:t>11</w:t>
      </w:r>
      <w:r w:rsidR="00E07BCF" w:rsidRPr="005F41DE">
        <w:rPr>
          <w:i w:val="0"/>
          <w:iCs/>
        </w:rPr>
        <w:t xml:space="preserve">.4 Is the facility receiving the recyclable waste licensed? Yes: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No: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p>
    <w:p w:rsidR="00E07BCF" w:rsidRPr="005F41DE" w:rsidRDefault="00E07BCF" w:rsidP="005F41DE">
      <w:pPr>
        <w:pStyle w:val="BodyText24"/>
        <w:spacing w:line="240" w:lineRule="auto"/>
        <w:rPr>
          <w:sz w:val="20"/>
        </w:rPr>
      </w:pPr>
    </w:p>
    <w:p w:rsidR="00A103CE" w:rsidRPr="00A103CE" w:rsidRDefault="00A103CE" w:rsidP="00A103CE">
      <w:pPr>
        <w:pStyle w:val="Heading2"/>
        <w:spacing w:line="240" w:lineRule="auto"/>
        <w:ind w:left="0"/>
        <w:rPr>
          <w:b/>
          <w:i w:val="0"/>
        </w:rPr>
      </w:pPr>
      <w:r w:rsidRPr="00A103CE">
        <w:rPr>
          <w:b/>
          <w:i w:val="0"/>
        </w:rPr>
        <w:t>1</w:t>
      </w:r>
      <w:r w:rsidR="00D473EC">
        <w:rPr>
          <w:b/>
          <w:i w:val="0"/>
        </w:rPr>
        <w:t>2</w:t>
      </w:r>
      <w:r w:rsidRPr="00A103CE">
        <w:rPr>
          <w:b/>
          <w:i w:val="0"/>
        </w:rPr>
        <w:t>. Bilge water pumping facilities should be available at the marina (g).</w:t>
      </w:r>
    </w:p>
    <w:p w:rsidR="005F41DE" w:rsidRDefault="005F41DE" w:rsidP="005F41DE">
      <w:pPr>
        <w:pStyle w:val="BodyText24"/>
        <w:spacing w:line="240" w:lineRule="auto"/>
        <w:ind w:left="0"/>
        <w:rPr>
          <w:sz w:val="20"/>
        </w:rPr>
      </w:pPr>
    </w:p>
    <w:p w:rsidR="00D473EC" w:rsidRDefault="00D473EC" w:rsidP="00D473EC">
      <w:pPr>
        <w:pStyle w:val="BodyText26"/>
        <w:tabs>
          <w:tab w:val="clear" w:pos="9072"/>
          <w:tab w:val="left" w:pos="709"/>
          <w:tab w:val="right" w:pos="7938"/>
        </w:tabs>
        <w:spacing w:line="240" w:lineRule="auto"/>
        <w:ind w:left="0" w:firstLine="0"/>
        <w:rPr>
          <w:i w:val="0"/>
          <w:iCs/>
        </w:rPr>
      </w:pPr>
      <w:r>
        <w:rPr>
          <w:i w:val="0"/>
          <w:iCs/>
        </w:rPr>
        <w:t xml:space="preserve">12.1 Is your marina a small or remote area (with less than 150 berths) </w:t>
      </w:r>
      <w:r w:rsidRPr="005F41DE">
        <w:rPr>
          <w:i w:val="0"/>
          <w:iCs/>
        </w:rPr>
        <w:t xml:space="preserve">Yes: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No: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p>
    <w:p w:rsidR="00D473EC" w:rsidRDefault="005350BD" w:rsidP="00D473EC">
      <w:pPr>
        <w:pStyle w:val="BodyText26"/>
        <w:tabs>
          <w:tab w:val="clear" w:pos="9072"/>
          <w:tab w:val="left" w:pos="709"/>
          <w:tab w:val="right" w:pos="7938"/>
        </w:tabs>
        <w:spacing w:line="240" w:lineRule="auto"/>
        <w:ind w:left="0" w:firstLine="0"/>
        <w:rPr>
          <w:i w:val="0"/>
          <w:iCs/>
        </w:rPr>
      </w:pPr>
      <w:r>
        <w:rPr>
          <w:i w:val="0"/>
          <w:iCs/>
        </w:rPr>
        <w:t>12</w:t>
      </w:r>
      <w:r w:rsidR="00D473EC">
        <w:rPr>
          <w:i w:val="0"/>
          <w:iCs/>
        </w:rPr>
        <w:t xml:space="preserve">.2.1. If yes, do you find it impossible to provide bilge water pumping facilities? </w:t>
      </w:r>
      <w:r w:rsidR="00D473EC" w:rsidRPr="005F41DE">
        <w:rPr>
          <w:i w:val="0"/>
          <w:iCs/>
        </w:rPr>
        <w:t xml:space="preserve">Yes: </w:t>
      </w:r>
      <w:r w:rsidR="00D473EC" w:rsidRPr="005F41DE">
        <w:rPr>
          <w:i w:val="0"/>
          <w:iCs/>
        </w:rPr>
        <w:fldChar w:fldCharType="begin">
          <w:ffData>
            <w:name w:val="Kontrol1"/>
            <w:enabled/>
            <w:calcOnExit w:val="0"/>
            <w:checkBox>
              <w:sizeAuto/>
              <w:default w:val="0"/>
            </w:checkBox>
          </w:ffData>
        </w:fldChar>
      </w:r>
      <w:r w:rsidR="00D473EC" w:rsidRPr="005F41DE">
        <w:rPr>
          <w:i w:val="0"/>
          <w:iCs/>
        </w:rPr>
        <w:instrText xml:space="preserve"> FORMCHECKBOX </w:instrText>
      </w:r>
      <w:r w:rsidR="00B538C7">
        <w:rPr>
          <w:i w:val="0"/>
          <w:iCs/>
        </w:rPr>
      </w:r>
      <w:r w:rsidR="00B538C7">
        <w:rPr>
          <w:i w:val="0"/>
          <w:iCs/>
        </w:rPr>
        <w:fldChar w:fldCharType="separate"/>
      </w:r>
      <w:r w:rsidR="00D473EC" w:rsidRPr="005F41DE">
        <w:rPr>
          <w:i w:val="0"/>
          <w:iCs/>
        </w:rPr>
        <w:fldChar w:fldCharType="end"/>
      </w:r>
      <w:r w:rsidR="00D473EC" w:rsidRPr="005F41DE">
        <w:rPr>
          <w:i w:val="0"/>
          <w:iCs/>
        </w:rPr>
        <w:t xml:space="preserve">, No: </w:t>
      </w:r>
      <w:r w:rsidR="00D473EC" w:rsidRPr="005F41DE">
        <w:rPr>
          <w:i w:val="0"/>
          <w:iCs/>
        </w:rPr>
        <w:fldChar w:fldCharType="begin">
          <w:ffData>
            <w:name w:val="Kontrol1"/>
            <w:enabled/>
            <w:calcOnExit w:val="0"/>
            <w:checkBox>
              <w:sizeAuto/>
              <w:default w:val="0"/>
            </w:checkBox>
          </w:ffData>
        </w:fldChar>
      </w:r>
      <w:r w:rsidR="00D473EC" w:rsidRPr="005F41DE">
        <w:rPr>
          <w:i w:val="0"/>
          <w:iCs/>
        </w:rPr>
        <w:instrText xml:space="preserve"> FORMCHECKBOX </w:instrText>
      </w:r>
      <w:r w:rsidR="00B538C7">
        <w:rPr>
          <w:i w:val="0"/>
          <w:iCs/>
        </w:rPr>
      </w:r>
      <w:r w:rsidR="00B538C7">
        <w:rPr>
          <w:i w:val="0"/>
          <w:iCs/>
        </w:rPr>
        <w:fldChar w:fldCharType="separate"/>
      </w:r>
      <w:r w:rsidR="00D473EC" w:rsidRPr="005F41DE">
        <w:rPr>
          <w:i w:val="0"/>
          <w:iCs/>
        </w:rPr>
        <w:fldChar w:fldCharType="end"/>
      </w:r>
    </w:p>
    <w:p w:rsidR="00D473EC" w:rsidRDefault="00D473EC" w:rsidP="00D473EC">
      <w:pPr>
        <w:pStyle w:val="BodyText26"/>
        <w:tabs>
          <w:tab w:val="clear" w:pos="9072"/>
          <w:tab w:val="left" w:pos="709"/>
          <w:tab w:val="right" w:pos="7938"/>
        </w:tabs>
        <w:spacing w:line="240" w:lineRule="auto"/>
        <w:ind w:left="0" w:firstLine="0"/>
        <w:rPr>
          <w:i w:val="0"/>
          <w:iCs/>
        </w:rPr>
      </w:pPr>
      <w:r>
        <w:rPr>
          <w:i w:val="0"/>
          <w:iCs/>
        </w:rPr>
        <w:tab/>
        <w:t>a. If yes, for what reasons? Please explain:_______________________________</w:t>
      </w:r>
    </w:p>
    <w:p w:rsidR="00D473EC" w:rsidRDefault="00D473EC" w:rsidP="00D473EC">
      <w:pPr>
        <w:pStyle w:val="BodyText26"/>
        <w:tabs>
          <w:tab w:val="clear" w:pos="9072"/>
          <w:tab w:val="left" w:pos="709"/>
          <w:tab w:val="right" w:pos="7938"/>
        </w:tabs>
        <w:spacing w:line="240" w:lineRule="auto"/>
        <w:ind w:left="0" w:firstLine="0"/>
        <w:rPr>
          <w:i w:val="0"/>
          <w:iCs/>
        </w:rPr>
      </w:pPr>
      <w:r>
        <w:rPr>
          <w:i w:val="0"/>
          <w:iCs/>
        </w:rPr>
        <w:t>_______________________________________________________________________</w:t>
      </w:r>
    </w:p>
    <w:p w:rsidR="00D473EC" w:rsidRDefault="00D473EC" w:rsidP="00D473EC">
      <w:pPr>
        <w:pStyle w:val="BodyText26"/>
        <w:tabs>
          <w:tab w:val="clear" w:pos="9072"/>
          <w:tab w:val="left" w:pos="709"/>
          <w:tab w:val="right" w:pos="7938"/>
        </w:tabs>
        <w:spacing w:line="240" w:lineRule="auto"/>
        <w:ind w:left="0" w:firstLine="0"/>
        <w:rPr>
          <w:i w:val="0"/>
          <w:iCs/>
        </w:rPr>
      </w:pPr>
      <w:r>
        <w:rPr>
          <w:i w:val="0"/>
          <w:iCs/>
        </w:rPr>
        <w:t>_______________________________________________________________________</w:t>
      </w:r>
    </w:p>
    <w:p w:rsidR="00D473EC" w:rsidRDefault="00D473EC" w:rsidP="00D473EC">
      <w:pPr>
        <w:pStyle w:val="BodyText26"/>
        <w:tabs>
          <w:tab w:val="clear" w:pos="9072"/>
          <w:tab w:val="right" w:pos="7938"/>
        </w:tabs>
        <w:spacing w:line="240" w:lineRule="auto"/>
        <w:ind w:left="0" w:firstLine="0"/>
        <w:rPr>
          <w:i w:val="0"/>
          <w:iCs/>
        </w:rPr>
      </w:pPr>
      <w:r>
        <w:rPr>
          <w:i w:val="0"/>
          <w:iCs/>
        </w:rPr>
        <w:tab/>
      </w:r>
      <w:r w:rsidR="003F0A11">
        <w:rPr>
          <w:i w:val="0"/>
          <w:iCs/>
        </w:rPr>
        <w:t>b. If</w:t>
      </w:r>
      <w:r>
        <w:rPr>
          <w:i w:val="0"/>
          <w:iCs/>
        </w:rPr>
        <w:t xml:space="preserve"> yes, have you signed an agreement with a </w:t>
      </w:r>
      <w:r w:rsidR="003F0A11">
        <w:rPr>
          <w:i w:val="0"/>
          <w:iCs/>
        </w:rPr>
        <w:t>neighbouring</w:t>
      </w:r>
      <w:r>
        <w:rPr>
          <w:i w:val="0"/>
          <w:iCs/>
        </w:rPr>
        <w:t xml:space="preserve"> marina? </w:t>
      </w:r>
      <w:r w:rsidRPr="005F41DE">
        <w:rPr>
          <w:i w:val="0"/>
          <w:iCs/>
        </w:rPr>
        <w:t xml:space="preserve">Yes: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No: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p>
    <w:p w:rsidR="00D473EC" w:rsidRDefault="00D473EC" w:rsidP="00D473EC">
      <w:pPr>
        <w:pStyle w:val="BodyText26"/>
        <w:tabs>
          <w:tab w:val="clear" w:pos="9072"/>
          <w:tab w:val="right" w:pos="7938"/>
        </w:tabs>
        <w:spacing w:line="240" w:lineRule="auto"/>
        <w:ind w:left="0" w:firstLine="0"/>
        <w:rPr>
          <w:i w:val="0"/>
          <w:iCs/>
        </w:rPr>
      </w:pPr>
      <w:r>
        <w:rPr>
          <w:i w:val="0"/>
          <w:iCs/>
        </w:rPr>
        <w:tab/>
        <w:t xml:space="preserve">c. If yes, is the information provided to the public on the information board? </w:t>
      </w:r>
      <w:r w:rsidRPr="005F41DE">
        <w:rPr>
          <w:i w:val="0"/>
          <w:iCs/>
        </w:rPr>
        <w:t xml:space="preserve">Yes: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No: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p>
    <w:p w:rsidR="00D473EC" w:rsidRDefault="00D473EC" w:rsidP="00D473EC">
      <w:pPr>
        <w:pStyle w:val="BodyText26"/>
        <w:tabs>
          <w:tab w:val="clear" w:pos="9072"/>
          <w:tab w:val="right" w:pos="7938"/>
        </w:tabs>
        <w:spacing w:line="240" w:lineRule="auto"/>
        <w:ind w:left="0" w:firstLine="0"/>
        <w:rPr>
          <w:i w:val="0"/>
          <w:iCs/>
        </w:rPr>
      </w:pPr>
      <w:r>
        <w:rPr>
          <w:i w:val="0"/>
          <w:iCs/>
        </w:rPr>
        <w:tab/>
        <w:t xml:space="preserve">d. If yes, you understand that it is your responsibility to ensure that the bilge water pumping facilities are well managed at the neighbouring marina </w:t>
      </w:r>
      <w:r w:rsidRPr="005F41DE">
        <w:rPr>
          <w:i w:val="0"/>
          <w:iCs/>
        </w:rPr>
        <w:t xml:space="preserve">Yes: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No: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p>
    <w:p w:rsidR="00D473EC" w:rsidRPr="005F41DE" w:rsidRDefault="00D473EC" w:rsidP="005F41DE">
      <w:pPr>
        <w:pStyle w:val="BodyText24"/>
        <w:spacing w:line="240" w:lineRule="auto"/>
        <w:ind w:left="0"/>
        <w:rPr>
          <w:sz w:val="20"/>
        </w:rPr>
      </w:pPr>
    </w:p>
    <w:p w:rsidR="00E07BCF" w:rsidRPr="005F41DE" w:rsidRDefault="00AA10C2" w:rsidP="005F41DE">
      <w:pPr>
        <w:pStyle w:val="BodyText26"/>
        <w:tabs>
          <w:tab w:val="left" w:pos="720"/>
        </w:tabs>
        <w:spacing w:line="240" w:lineRule="auto"/>
        <w:ind w:left="0" w:firstLine="0"/>
        <w:rPr>
          <w:i w:val="0"/>
          <w:iCs/>
        </w:rPr>
      </w:pPr>
      <w:r>
        <w:rPr>
          <w:i w:val="0"/>
        </w:rPr>
        <w:t>1</w:t>
      </w:r>
      <w:r w:rsidR="00B123F1">
        <w:rPr>
          <w:i w:val="0"/>
        </w:rPr>
        <w:t>2</w:t>
      </w:r>
      <w:r w:rsidR="00E07BCF" w:rsidRPr="005F41DE">
        <w:rPr>
          <w:i w:val="0"/>
        </w:rPr>
        <w:t>.</w:t>
      </w:r>
      <w:r w:rsidR="00B123F1">
        <w:rPr>
          <w:i w:val="0"/>
        </w:rPr>
        <w:t>2</w:t>
      </w:r>
      <w:r w:rsidR="005350BD">
        <w:rPr>
          <w:i w:val="0"/>
        </w:rPr>
        <w:t>.2</w:t>
      </w:r>
      <w:r w:rsidR="00E07BCF" w:rsidRPr="005F41DE">
        <w:rPr>
          <w:i w:val="0"/>
        </w:rPr>
        <w:t xml:space="preserve"> Is there bilge water pumping facilities at/near the marina</w:t>
      </w:r>
      <w:r w:rsidR="00D473EC">
        <w:rPr>
          <w:i w:val="0"/>
        </w:rPr>
        <w:t xml:space="preserve"> (</w:t>
      </w:r>
      <w:r w:rsidR="00D473EC">
        <w:rPr>
          <w:i w:val="0"/>
          <w:iCs/>
        </w:rPr>
        <w:t>or neighbouring marina for small marinas with an agreement)</w:t>
      </w:r>
      <w:r w:rsidR="00E07BCF" w:rsidRPr="005F41DE">
        <w:rPr>
          <w:i w:val="0"/>
        </w:rPr>
        <w:t xml:space="preserve">? </w:t>
      </w:r>
      <w:r w:rsidR="00E07BCF" w:rsidRPr="005F41DE">
        <w:rPr>
          <w:i w:val="0"/>
          <w:iCs/>
        </w:rPr>
        <w:t xml:space="preserve">Yes: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No: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p>
    <w:p w:rsidR="00E07BCF" w:rsidRPr="005F41DE" w:rsidRDefault="00E07BCF" w:rsidP="005F41DE">
      <w:pPr>
        <w:pStyle w:val="BodyText26"/>
        <w:numPr>
          <w:ilvl w:val="0"/>
          <w:numId w:val="7"/>
        </w:numPr>
        <w:spacing w:line="240" w:lineRule="auto"/>
        <w:rPr>
          <w:i w:val="0"/>
          <w:iCs/>
        </w:rPr>
      </w:pPr>
      <w:r w:rsidRPr="005F41DE">
        <w:rPr>
          <w:i w:val="0"/>
          <w:iCs/>
        </w:rPr>
        <w:t xml:space="preserve">If yes, can the facility separate the oily bilge water from oily residues? Yes: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No: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p>
    <w:p w:rsidR="00E07BCF" w:rsidRPr="005F41DE" w:rsidRDefault="00E07BCF" w:rsidP="005F41DE">
      <w:pPr>
        <w:pStyle w:val="BodyText26"/>
        <w:numPr>
          <w:ilvl w:val="0"/>
          <w:numId w:val="7"/>
        </w:numPr>
        <w:spacing w:line="240" w:lineRule="auto"/>
        <w:rPr>
          <w:i w:val="0"/>
        </w:rPr>
      </w:pPr>
      <w:r w:rsidRPr="005F41DE">
        <w:rPr>
          <w:i w:val="0"/>
          <w:iCs/>
        </w:rPr>
        <w:t xml:space="preserve">If yes, is the facility easily accessible for all potential users? Yes: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No: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p>
    <w:p w:rsidR="00E07BCF" w:rsidRPr="005F41DE" w:rsidRDefault="00E07BCF" w:rsidP="005F41DE">
      <w:pPr>
        <w:pStyle w:val="BodyText24"/>
        <w:spacing w:line="240" w:lineRule="auto"/>
        <w:rPr>
          <w:sz w:val="20"/>
        </w:rPr>
      </w:pPr>
    </w:p>
    <w:p w:rsidR="00A103CE" w:rsidRPr="00A103CE" w:rsidRDefault="00A103CE" w:rsidP="00A103CE">
      <w:pPr>
        <w:pStyle w:val="Heading2"/>
        <w:spacing w:line="240" w:lineRule="auto"/>
        <w:ind w:left="0"/>
        <w:rPr>
          <w:b/>
          <w:i w:val="0"/>
        </w:rPr>
      </w:pPr>
      <w:r w:rsidRPr="00A103CE">
        <w:rPr>
          <w:b/>
          <w:i w:val="0"/>
        </w:rPr>
        <w:t>1</w:t>
      </w:r>
      <w:r w:rsidR="00D473EC">
        <w:rPr>
          <w:b/>
          <w:i w:val="0"/>
        </w:rPr>
        <w:t>3</w:t>
      </w:r>
      <w:r w:rsidRPr="00A103CE">
        <w:rPr>
          <w:b/>
          <w:i w:val="0"/>
        </w:rPr>
        <w:t>. Toilet tank waste reception facilities must be present in the marina (</w:t>
      </w:r>
      <w:proofErr w:type="spellStart"/>
      <w:r w:rsidRPr="00A103CE">
        <w:rPr>
          <w:b/>
          <w:i w:val="0"/>
        </w:rPr>
        <w:t>i</w:t>
      </w:r>
      <w:proofErr w:type="spellEnd"/>
      <w:r w:rsidRPr="00A103CE">
        <w:rPr>
          <w:b/>
          <w:i w:val="0"/>
        </w:rPr>
        <w:t>)</w:t>
      </w:r>
    </w:p>
    <w:p w:rsidR="005F41DE" w:rsidRDefault="005F41DE" w:rsidP="005F41DE">
      <w:pPr>
        <w:pStyle w:val="BodyText24"/>
        <w:spacing w:line="240" w:lineRule="auto"/>
        <w:ind w:left="0"/>
        <w:rPr>
          <w:sz w:val="20"/>
        </w:rPr>
      </w:pPr>
    </w:p>
    <w:p w:rsidR="009A505D" w:rsidRDefault="009A505D" w:rsidP="009A505D">
      <w:pPr>
        <w:pStyle w:val="BodyText26"/>
        <w:tabs>
          <w:tab w:val="clear" w:pos="9072"/>
          <w:tab w:val="left" w:pos="709"/>
          <w:tab w:val="right" w:pos="7938"/>
        </w:tabs>
        <w:spacing w:line="240" w:lineRule="auto"/>
        <w:ind w:left="0" w:firstLine="0"/>
        <w:rPr>
          <w:i w:val="0"/>
          <w:iCs/>
        </w:rPr>
      </w:pPr>
      <w:r>
        <w:rPr>
          <w:i w:val="0"/>
          <w:iCs/>
        </w:rPr>
        <w:t xml:space="preserve">13.1 Is your marina a small or remote area (with less than 150 berths) </w:t>
      </w:r>
      <w:r w:rsidRPr="005F41DE">
        <w:rPr>
          <w:i w:val="0"/>
          <w:iCs/>
        </w:rPr>
        <w:t xml:space="preserve">Yes: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No: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p>
    <w:p w:rsidR="009A505D" w:rsidRDefault="005350BD" w:rsidP="009A505D">
      <w:pPr>
        <w:pStyle w:val="BodyText26"/>
        <w:tabs>
          <w:tab w:val="clear" w:pos="9072"/>
          <w:tab w:val="left" w:pos="709"/>
          <w:tab w:val="right" w:pos="7938"/>
        </w:tabs>
        <w:spacing w:line="240" w:lineRule="auto"/>
        <w:ind w:left="0" w:firstLine="0"/>
        <w:rPr>
          <w:i w:val="0"/>
          <w:iCs/>
        </w:rPr>
      </w:pPr>
      <w:r>
        <w:rPr>
          <w:i w:val="0"/>
          <w:iCs/>
        </w:rPr>
        <w:t>13.2.1</w:t>
      </w:r>
      <w:r w:rsidR="009A505D">
        <w:rPr>
          <w:i w:val="0"/>
          <w:iCs/>
        </w:rPr>
        <w:t xml:space="preserve"> If yes, do you find it impossible to provide toilet tank waste reception facilities? </w:t>
      </w:r>
      <w:r w:rsidR="009A505D" w:rsidRPr="005F41DE">
        <w:rPr>
          <w:i w:val="0"/>
          <w:iCs/>
        </w:rPr>
        <w:t xml:space="preserve">Yes: </w:t>
      </w:r>
      <w:r w:rsidR="009A505D" w:rsidRPr="005F41DE">
        <w:rPr>
          <w:i w:val="0"/>
          <w:iCs/>
        </w:rPr>
        <w:fldChar w:fldCharType="begin">
          <w:ffData>
            <w:name w:val="Kontrol1"/>
            <w:enabled/>
            <w:calcOnExit w:val="0"/>
            <w:checkBox>
              <w:sizeAuto/>
              <w:default w:val="0"/>
            </w:checkBox>
          </w:ffData>
        </w:fldChar>
      </w:r>
      <w:r w:rsidR="009A505D" w:rsidRPr="005F41DE">
        <w:rPr>
          <w:i w:val="0"/>
          <w:iCs/>
        </w:rPr>
        <w:instrText xml:space="preserve"> FORMCHECKBOX </w:instrText>
      </w:r>
      <w:r w:rsidR="00B538C7">
        <w:rPr>
          <w:i w:val="0"/>
          <w:iCs/>
        </w:rPr>
      </w:r>
      <w:r w:rsidR="00B538C7">
        <w:rPr>
          <w:i w:val="0"/>
          <w:iCs/>
        </w:rPr>
        <w:fldChar w:fldCharType="separate"/>
      </w:r>
      <w:r w:rsidR="009A505D" w:rsidRPr="005F41DE">
        <w:rPr>
          <w:i w:val="0"/>
          <w:iCs/>
        </w:rPr>
        <w:fldChar w:fldCharType="end"/>
      </w:r>
      <w:r w:rsidR="009A505D" w:rsidRPr="005F41DE">
        <w:rPr>
          <w:i w:val="0"/>
          <w:iCs/>
        </w:rPr>
        <w:t xml:space="preserve">, No: </w:t>
      </w:r>
      <w:r w:rsidR="009A505D" w:rsidRPr="005F41DE">
        <w:rPr>
          <w:i w:val="0"/>
          <w:iCs/>
        </w:rPr>
        <w:fldChar w:fldCharType="begin">
          <w:ffData>
            <w:name w:val="Kontrol1"/>
            <w:enabled/>
            <w:calcOnExit w:val="0"/>
            <w:checkBox>
              <w:sizeAuto/>
              <w:default w:val="0"/>
            </w:checkBox>
          </w:ffData>
        </w:fldChar>
      </w:r>
      <w:r w:rsidR="009A505D" w:rsidRPr="005F41DE">
        <w:rPr>
          <w:i w:val="0"/>
          <w:iCs/>
        </w:rPr>
        <w:instrText xml:space="preserve"> FORMCHECKBOX </w:instrText>
      </w:r>
      <w:r w:rsidR="00B538C7">
        <w:rPr>
          <w:i w:val="0"/>
          <w:iCs/>
        </w:rPr>
      </w:r>
      <w:r w:rsidR="00B538C7">
        <w:rPr>
          <w:i w:val="0"/>
          <w:iCs/>
        </w:rPr>
        <w:fldChar w:fldCharType="separate"/>
      </w:r>
      <w:r w:rsidR="009A505D" w:rsidRPr="005F41DE">
        <w:rPr>
          <w:i w:val="0"/>
          <w:iCs/>
        </w:rPr>
        <w:fldChar w:fldCharType="end"/>
      </w:r>
    </w:p>
    <w:p w:rsidR="009A505D" w:rsidRDefault="009A505D" w:rsidP="009A505D">
      <w:pPr>
        <w:pStyle w:val="BodyText26"/>
        <w:tabs>
          <w:tab w:val="clear" w:pos="9072"/>
          <w:tab w:val="left" w:pos="709"/>
          <w:tab w:val="right" w:pos="7938"/>
        </w:tabs>
        <w:spacing w:line="240" w:lineRule="auto"/>
        <w:ind w:left="0" w:firstLine="0"/>
        <w:rPr>
          <w:i w:val="0"/>
          <w:iCs/>
        </w:rPr>
      </w:pPr>
      <w:r>
        <w:rPr>
          <w:i w:val="0"/>
          <w:iCs/>
        </w:rPr>
        <w:tab/>
        <w:t>a. If yes, for what reasons? Please explain:_______________________________</w:t>
      </w:r>
    </w:p>
    <w:p w:rsidR="009A505D" w:rsidRDefault="009A505D" w:rsidP="009A505D">
      <w:pPr>
        <w:pStyle w:val="BodyText26"/>
        <w:tabs>
          <w:tab w:val="clear" w:pos="9072"/>
          <w:tab w:val="left" w:pos="709"/>
          <w:tab w:val="right" w:pos="7938"/>
        </w:tabs>
        <w:spacing w:line="240" w:lineRule="auto"/>
        <w:ind w:left="0" w:firstLine="0"/>
        <w:rPr>
          <w:i w:val="0"/>
          <w:iCs/>
        </w:rPr>
      </w:pPr>
      <w:r>
        <w:rPr>
          <w:i w:val="0"/>
          <w:iCs/>
        </w:rPr>
        <w:t>_______________________________________________________________________</w:t>
      </w:r>
    </w:p>
    <w:p w:rsidR="009A505D" w:rsidRDefault="009A505D" w:rsidP="009A505D">
      <w:pPr>
        <w:pStyle w:val="BodyText26"/>
        <w:tabs>
          <w:tab w:val="clear" w:pos="9072"/>
          <w:tab w:val="left" w:pos="709"/>
          <w:tab w:val="right" w:pos="7938"/>
        </w:tabs>
        <w:spacing w:line="240" w:lineRule="auto"/>
        <w:ind w:left="0" w:firstLine="0"/>
        <w:rPr>
          <w:i w:val="0"/>
          <w:iCs/>
        </w:rPr>
      </w:pPr>
      <w:r>
        <w:rPr>
          <w:i w:val="0"/>
          <w:iCs/>
        </w:rPr>
        <w:t>_______________________________________________________________________</w:t>
      </w:r>
    </w:p>
    <w:p w:rsidR="005350BD" w:rsidRDefault="009A505D" w:rsidP="009A505D">
      <w:pPr>
        <w:pStyle w:val="BodyText26"/>
        <w:tabs>
          <w:tab w:val="clear" w:pos="9072"/>
          <w:tab w:val="right" w:pos="7938"/>
        </w:tabs>
        <w:spacing w:line="240" w:lineRule="auto"/>
        <w:ind w:left="0" w:firstLine="0"/>
        <w:rPr>
          <w:i w:val="0"/>
          <w:iCs/>
        </w:rPr>
      </w:pPr>
      <w:r>
        <w:rPr>
          <w:i w:val="0"/>
          <w:iCs/>
        </w:rPr>
        <w:tab/>
      </w:r>
      <w:r w:rsidR="003F0A11">
        <w:rPr>
          <w:i w:val="0"/>
          <w:iCs/>
        </w:rPr>
        <w:t>b. If</w:t>
      </w:r>
      <w:r>
        <w:rPr>
          <w:i w:val="0"/>
          <w:iCs/>
        </w:rPr>
        <w:t xml:space="preserve"> yes, have you signed an agreement with a neighbouring marina? </w:t>
      </w:r>
    </w:p>
    <w:p w:rsidR="009A505D" w:rsidRDefault="009A505D" w:rsidP="009A505D">
      <w:pPr>
        <w:pStyle w:val="BodyText26"/>
        <w:tabs>
          <w:tab w:val="clear" w:pos="9072"/>
          <w:tab w:val="right" w:pos="7938"/>
        </w:tabs>
        <w:spacing w:line="240" w:lineRule="auto"/>
        <w:ind w:left="0" w:firstLine="0"/>
        <w:rPr>
          <w:i w:val="0"/>
          <w:iCs/>
        </w:rPr>
      </w:pPr>
      <w:r w:rsidRPr="005F41DE">
        <w:rPr>
          <w:i w:val="0"/>
          <w:iCs/>
        </w:rPr>
        <w:t xml:space="preserve">Yes: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No: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p>
    <w:p w:rsidR="005350BD" w:rsidRDefault="009A505D" w:rsidP="009A505D">
      <w:pPr>
        <w:pStyle w:val="BodyText26"/>
        <w:tabs>
          <w:tab w:val="clear" w:pos="9072"/>
          <w:tab w:val="right" w:pos="7938"/>
        </w:tabs>
        <w:spacing w:line="240" w:lineRule="auto"/>
        <w:ind w:left="0" w:firstLine="0"/>
        <w:rPr>
          <w:i w:val="0"/>
          <w:iCs/>
        </w:rPr>
      </w:pPr>
      <w:r>
        <w:rPr>
          <w:i w:val="0"/>
          <w:iCs/>
        </w:rPr>
        <w:tab/>
        <w:t xml:space="preserve">c. If yes, is the information provided to the public on the information board? </w:t>
      </w:r>
    </w:p>
    <w:p w:rsidR="009A505D" w:rsidRDefault="009A505D" w:rsidP="009A505D">
      <w:pPr>
        <w:pStyle w:val="BodyText26"/>
        <w:tabs>
          <w:tab w:val="clear" w:pos="9072"/>
          <w:tab w:val="right" w:pos="7938"/>
        </w:tabs>
        <w:spacing w:line="240" w:lineRule="auto"/>
        <w:ind w:left="0" w:firstLine="0"/>
        <w:rPr>
          <w:i w:val="0"/>
          <w:iCs/>
        </w:rPr>
      </w:pPr>
      <w:r w:rsidRPr="005F41DE">
        <w:rPr>
          <w:i w:val="0"/>
          <w:iCs/>
        </w:rPr>
        <w:t xml:space="preserve">Yes: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No: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p>
    <w:p w:rsidR="005350BD" w:rsidRDefault="009A505D" w:rsidP="009A505D">
      <w:pPr>
        <w:pStyle w:val="BodyText26"/>
        <w:tabs>
          <w:tab w:val="clear" w:pos="9072"/>
          <w:tab w:val="right" w:pos="7938"/>
        </w:tabs>
        <w:spacing w:line="240" w:lineRule="auto"/>
        <w:ind w:left="0" w:firstLine="0"/>
        <w:rPr>
          <w:i w:val="0"/>
          <w:iCs/>
        </w:rPr>
      </w:pPr>
      <w:r>
        <w:rPr>
          <w:i w:val="0"/>
          <w:iCs/>
        </w:rPr>
        <w:tab/>
        <w:t xml:space="preserve">d. If yes, you understand that it is your responsibility to ensure that the toilet tank waste reception  facilities are well managed at the neighbouring marina </w:t>
      </w:r>
    </w:p>
    <w:p w:rsidR="009A505D" w:rsidRDefault="009A505D" w:rsidP="009A505D">
      <w:pPr>
        <w:pStyle w:val="BodyText26"/>
        <w:tabs>
          <w:tab w:val="clear" w:pos="9072"/>
          <w:tab w:val="right" w:pos="7938"/>
        </w:tabs>
        <w:spacing w:line="240" w:lineRule="auto"/>
        <w:ind w:left="0" w:firstLine="0"/>
        <w:rPr>
          <w:i w:val="0"/>
          <w:iCs/>
        </w:rPr>
      </w:pPr>
      <w:r w:rsidRPr="005F41DE">
        <w:rPr>
          <w:i w:val="0"/>
          <w:iCs/>
        </w:rPr>
        <w:t xml:space="preserve">Yes: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No: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p>
    <w:p w:rsidR="009A505D" w:rsidRPr="005F41DE" w:rsidRDefault="009A505D" w:rsidP="005F41DE">
      <w:pPr>
        <w:pStyle w:val="BodyText24"/>
        <w:spacing w:line="240" w:lineRule="auto"/>
        <w:ind w:left="0"/>
        <w:rPr>
          <w:sz w:val="20"/>
        </w:rPr>
      </w:pPr>
    </w:p>
    <w:p w:rsidR="00E07BCF" w:rsidRPr="005F41DE" w:rsidRDefault="003F0A11" w:rsidP="005F41DE">
      <w:pPr>
        <w:pStyle w:val="BodyText26"/>
        <w:tabs>
          <w:tab w:val="left" w:pos="720"/>
        </w:tabs>
        <w:spacing w:line="240" w:lineRule="auto"/>
        <w:ind w:left="0" w:firstLine="0"/>
        <w:rPr>
          <w:i w:val="0"/>
          <w:iCs/>
        </w:rPr>
      </w:pPr>
      <w:r>
        <w:rPr>
          <w:i w:val="0"/>
        </w:rPr>
        <w:t>13</w:t>
      </w:r>
      <w:r w:rsidRPr="005F41DE">
        <w:rPr>
          <w:i w:val="0"/>
        </w:rPr>
        <w:t>.</w:t>
      </w:r>
      <w:r>
        <w:rPr>
          <w:i w:val="0"/>
        </w:rPr>
        <w:t>2</w:t>
      </w:r>
      <w:r w:rsidR="005350BD">
        <w:rPr>
          <w:i w:val="0"/>
        </w:rPr>
        <w:t>.2</w:t>
      </w:r>
      <w:r>
        <w:rPr>
          <w:i w:val="0"/>
        </w:rPr>
        <w:t xml:space="preserve"> </w:t>
      </w:r>
      <w:r w:rsidRPr="005F41DE">
        <w:rPr>
          <w:i w:val="0"/>
        </w:rPr>
        <w:t>Is there toilet pumping facilities at/near the marina</w:t>
      </w:r>
      <w:r>
        <w:rPr>
          <w:i w:val="0"/>
        </w:rPr>
        <w:t xml:space="preserve"> (</w:t>
      </w:r>
      <w:r>
        <w:rPr>
          <w:i w:val="0"/>
          <w:iCs/>
        </w:rPr>
        <w:t>or neighbouring marina for small marinas with an agreement)</w:t>
      </w:r>
      <w:r w:rsidRPr="005F41DE">
        <w:rPr>
          <w:i w:val="0"/>
        </w:rPr>
        <w:t xml:space="preserve">? </w:t>
      </w:r>
      <w:r w:rsidR="00E07BCF" w:rsidRPr="005F41DE">
        <w:rPr>
          <w:i w:val="0"/>
          <w:iCs/>
        </w:rPr>
        <w:t xml:space="preserve">Yes: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No: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p>
    <w:p w:rsidR="00E07BCF" w:rsidRPr="005F41DE" w:rsidRDefault="00E07BCF" w:rsidP="005F41DE">
      <w:pPr>
        <w:pStyle w:val="BodyText26"/>
        <w:numPr>
          <w:ilvl w:val="0"/>
          <w:numId w:val="8"/>
        </w:numPr>
        <w:tabs>
          <w:tab w:val="clear" w:pos="9072"/>
          <w:tab w:val="right" w:pos="7938"/>
        </w:tabs>
        <w:spacing w:line="240" w:lineRule="auto"/>
        <w:rPr>
          <w:i w:val="0"/>
          <w:iCs/>
        </w:rPr>
      </w:pPr>
      <w:r w:rsidRPr="005F41DE">
        <w:rPr>
          <w:i w:val="0"/>
          <w:iCs/>
        </w:rPr>
        <w:t xml:space="preserve">If yes, please indicate the type of facility: Permanent toilet pumping station: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mobile toilet pumping facility: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sludge pumping van: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other type of facility: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(please describe: </w:t>
      </w:r>
      <w:r w:rsidRPr="005F41DE">
        <w:rPr>
          <w:i w:val="0"/>
          <w:iCs/>
          <w:u w:val="single"/>
        </w:rPr>
        <w:tab/>
      </w:r>
    </w:p>
    <w:p w:rsidR="00E07BCF" w:rsidRPr="005F41DE" w:rsidRDefault="00E07BCF" w:rsidP="005F41DE">
      <w:pPr>
        <w:pStyle w:val="BodyText26"/>
        <w:tabs>
          <w:tab w:val="clear" w:pos="851"/>
          <w:tab w:val="clear" w:pos="9072"/>
          <w:tab w:val="left" w:pos="709"/>
          <w:tab w:val="right" w:pos="7938"/>
        </w:tabs>
        <w:spacing w:line="240" w:lineRule="auto"/>
        <w:ind w:left="360" w:firstLine="0"/>
        <w:rPr>
          <w:i w:val="0"/>
          <w:iCs/>
        </w:rPr>
      </w:pPr>
      <w:r w:rsidRPr="005F41DE">
        <w:rPr>
          <w:i w:val="0"/>
          <w:iCs/>
        </w:rPr>
        <w:tab/>
      </w:r>
      <w:r w:rsidRPr="005F41DE">
        <w:rPr>
          <w:i w:val="0"/>
          <w:iCs/>
          <w:u w:val="single"/>
        </w:rPr>
        <w:tab/>
      </w:r>
      <w:r w:rsidRPr="005F41DE">
        <w:rPr>
          <w:i w:val="0"/>
          <w:iCs/>
        </w:rPr>
        <w:t>)</w:t>
      </w:r>
    </w:p>
    <w:p w:rsidR="00E07BCF" w:rsidRPr="005F41DE" w:rsidRDefault="00E07BCF" w:rsidP="005F41DE">
      <w:pPr>
        <w:pStyle w:val="BodyText26"/>
        <w:numPr>
          <w:ilvl w:val="0"/>
          <w:numId w:val="8"/>
        </w:numPr>
        <w:tabs>
          <w:tab w:val="clear" w:pos="9072"/>
          <w:tab w:val="right" w:pos="7938"/>
        </w:tabs>
        <w:spacing w:line="240" w:lineRule="auto"/>
        <w:rPr>
          <w:i w:val="0"/>
          <w:iCs/>
        </w:rPr>
      </w:pPr>
      <w:r w:rsidRPr="005F41DE">
        <w:rPr>
          <w:i w:val="0"/>
          <w:iCs/>
        </w:rPr>
        <w:t xml:space="preserve">If yes, is the facility easily accessible for all potential users (including the boats requiring more space and depth)? Yes: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No: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p>
    <w:p w:rsidR="0020686B" w:rsidRDefault="00E07BCF" w:rsidP="005F41DE">
      <w:pPr>
        <w:pStyle w:val="BodyText26"/>
        <w:numPr>
          <w:ilvl w:val="0"/>
          <w:numId w:val="8"/>
        </w:numPr>
        <w:tabs>
          <w:tab w:val="clear" w:pos="9072"/>
          <w:tab w:val="right" w:pos="7938"/>
        </w:tabs>
        <w:spacing w:line="240" w:lineRule="auto"/>
        <w:rPr>
          <w:i w:val="0"/>
          <w:iCs/>
        </w:rPr>
      </w:pPr>
      <w:r w:rsidRPr="005F41DE">
        <w:rPr>
          <w:i w:val="0"/>
          <w:iCs/>
        </w:rPr>
        <w:t xml:space="preserve">If yes, is the facility in accordance with national legislation? </w:t>
      </w:r>
    </w:p>
    <w:p w:rsidR="00E07BCF" w:rsidRPr="005F41DE" w:rsidRDefault="0020686B" w:rsidP="0020686B">
      <w:pPr>
        <w:pStyle w:val="BodyText26"/>
        <w:tabs>
          <w:tab w:val="clear" w:pos="9072"/>
          <w:tab w:val="right" w:pos="7938"/>
        </w:tabs>
        <w:spacing w:line="240" w:lineRule="auto"/>
        <w:ind w:left="360" w:firstLine="0"/>
        <w:rPr>
          <w:i w:val="0"/>
          <w:iCs/>
        </w:rPr>
      </w:pPr>
      <w:r>
        <w:rPr>
          <w:i w:val="0"/>
          <w:iCs/>
        </w:rPr>
        <w:tab/>
      </w:r>
      <w:r w:rsidR="00E07BCF" w:rsidRPr="005F41DE">
        <w:rPr>
          <w:i w:val="0"/>
          <w:iCs/>
        </w:rPr>
        <w:t xml:space="preserve">Yes: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No: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n/a: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p>
    <w:p w:rsidR="00E07BCF" w:rsidRPr="005F41DE" w:rsidRDefault="00E07BCF" w:rsidP="005F41DE">
      <w:pPr>
        <w:pStyle w:val="BodyText26"/>
        <w:tabs>
          <w:tab w:val="clear" w:pos="9072"/>
          <w:tab w:val="left" w:pos="709"/>
          <w:tab w:val="right" w:pos="7938"/>
        </w:tabs>
        <w:spacing w:line="240" w:lineRule="auto"/>
        <w:ind w:left="709" w:hanging="349"/>
        <w:rPr>
          <w:i w:val="0"/>
          <w:iCs/>
        </w:rPr>
      </w:pPr>
    </w:p>
    <w:p w:rsidR="00E07BCF" w:rsidRDefault="00AA10C2" w:rsidP="005F41DE">
      <w:pPr>
        <w:pStyle w:val="BodyText24"/>
        <w:spacing w:line="240" w:lineRule="auto"/>
        <w:ind w:left="0"/>
        <w:rPr>
          <w:sz w:val="20"/>
        </w:rPr>
      </w:pPr>
      <w:r>
        <w:rPr>
          <w:sz w:val="20"/>
        </w:rPr>
        <w:t>1</w:t>
      </w:r>
      <w:r w:rsidR="00DF3571">
        <w:rPr>
          <w:sz w:val="20"/>
        </w:rPr>
        <w:t>4</w:t>
      </w:r>
      <w:r w:rsidR="00E07BCF" w:rsidRPr="005F41DE">
        <w:rPr>
          <w:sz w:val="20"/>
        </w:rPr>
        <w:t>. All buildings and equipment</w:t>
      </w:r>
      <w:r w:rsidR="00A103CE">
        <w:rPr>
          <w:sz w:val="20"/>
        </w:rPr>
        <w:t xml:space="preserve"> must be properly maintained and be </w:t>
      </w:r>
      <w:r w:rsidR="00E07BCF" w:rsidRPr="005F41DE">
        <w:rPr>
          <w:sz w:val="20"/>
        </w:rPr>
        <w:t xml:space="preserve">in compliance with national legislation. The marina must be </w:t>
      </w:r>
      <w:r w:rsidR="005F41DE">
        <w:rPr>
          <w:sz w:val="20"/>
        </w:rPr>
        <w:t>well integrated</w:t>
      </w:r>
      <w:r w:rsidR="00E07BCF" w:rsidRPr="005F41DE">
        <w:rPr>
          <w:sz w:val="20"/>
        </w:rPr>
        <w:t xml:space="preserve"> with the surrounding natural and built environment (</w:t>
      </w:r>
      <w:proofErr w:type="spellStart"/>
      <w:r w:rsidR="00E07BCF" w:rsidRPr="005F41DE">
        <w:rPr>
          <w:sz w:val="20"/>
        </w:rPr>
        <w:t>i</w:t>
      </w:r>
      <w:proofErr w:type="spellEnd"/>
      <w:r w:rsidR="00E07BCF" w:rsidRPr="005F41DE">
        <w:rPr>
          <w:sz w:val="20"/>
        </w:rPr>
        <w:t>)</w:t>
      </w:r>
    </w:p>
    <w:p w:rsidR="005F41DE" w:rsidRPr="005F41DE" w:rsidRDefault="005F41DE" w:rsidP="005F41DE">
      <w:pPr>
        <w:pStyle w:val="BodyText24"/>
        <w:spacing w:line="240" w:lineRule="auto"/>
        <w:ind w:left="0"/>
        <w:rPr>
          <w:sz w:val="20"/>
        </w:rPr>
      </w:pPr>
    </w:p>
    <w:p w:rsidR="009C0323" w:rsidRDefault="00AA10C2" w:rsidP="005F41DE">
      <w:pPr>
        <w:tabs>
          <w:tab w:val="left" w:pos="720"/>
        </w:tabs>
        <w:rPr>
          <w:sz w:val="20"/>
        </w:rPr>
      </w:pPr>
      <w:r>
        <w:rPr>
          <w:sz w:val="20"/>
        </w:rPr>
        <w:t>1</w:t>
      </w:r>
      <w:r w:rsidR="00DF3571">
        <w:rPr>
          <w:sz w:val="20"/>
        </w:rPr>
        <w:t>4</w:t>
      </w:r>
      <w:r w:rsidR="00E07BCF" w:rsidRPr="005F41DE">
        <w:rPr>
          <w:sz w:val="20"/>
        </w:rPr>
        <w:t xml:space="preserve">.1 Does the marina have the necessary permissions to act as a marina? </w:t>
      </w:r>
    </w:p>
    <w:p w:rsidR="00E07BCF" w:rsidRPr="005F41DE" w:rsidRDefault="00E07BCF" w:rsidP="005F41DE">
      <w:pPr>
        <w:tabs>
          <w:tab w:val="left" w:pos="720"/>
        </w:tabs>
        <w:rPr>
          <w:sz w:val="20"/>
        </w:rPr>
      </w:pPr>
      <w:r w:rsidRPr="005F41DE">
        <w:rPr>
          <w:sz w:val="20"/>
        </w:rPr>
        <w:t xml:space="preserve">Yes: </w:t>
      </w:r>
      <w:r w:rsidRPr="005F41DE">
        <w:rPr>
          <w:sz w:val="20"/>
        </w:rPr>
        <w:fldChar w:fldCharType="begin">
          <w:ffData>
            <w:name w:val="Kontrol1"/>
            <w:enabled/>
            <w:calcOnExit w:val="0"/>
            <w:checkBox>
              <w:sizeAuto/>
              <w:default w:val="0"/>
            </w:checkBox>
          </w:ffData>
        </w:fldChar>
      </w:r>
      <w:r w:rsidRPr="005F41DE">
        <w:rPr>
          <w:sz w:val="20"/>
        </w:rPr>
        <w:instrText xml:space="preserve"> FORMCHECKBOX </w:instrText>
      </w:r>
      <w:r w:rsidR="00B538C7">
        <w:rPr>
          <w:sz w:val="20"/>
        </w:rPr>
      </w:r>
      <w:r w:rsidR="00B538C7">
        <w:rPr>
          <w:sz w:val="20"/>
        </w:rPr>
        <w:fldChar w:fldCharType="separate"/>
      </w:r>
      <w:r w:rsidRPr="005F41DE">
        <w:rPr>
          <w:sz w:val="20"/>
        </w:rPr>
        <w:fldChar w:fldCharType="end"/>
      </w:r>
      <w:r w:rsidRPr="005F41DE">
        <w:rPr>
          <w:sz w:val="20"/>
        </w:rPr>
        <w:t xml:space="preserve">, No: </w:t>
      </w:r>
      <w:r w:rsidRPr="005F41DE">
        <w:rPr>
          <w:sz w:val="20"/>
        </w:rPr>
        <w:fldChar w:fldCharType="begin">
          <w:ffData>
            <w:name w:val="Kontrol1"/>
            <w:enabled/>
            <w:calcOnExit w:val="0"/>
            <w:checkBox>
              <w:sizeAuto/>
              <w:default w:val="0"/>
            </w:checkBox>
          </w:ffData>
        </w:fldChar>
      </w:r>
      <w:r w:rsidRPr="005F41DE">
        <w:rPr>
          <w:sz w:val="20"/>
        </w:rPr>
        <w:instrText xml:space="preserve"> FORMCHECKBOX </w:instrText>
      </w:r>
      <w:r w:rsidR="00B538C7">
        <w:rPr>
          <w:sz w:val="20"/>
        </w:rPr>
      </w:r>
      <w:r w:rsidR="00B538C7">
        <w:rPr>
          <w:sz w:val="20"/>
        </w:rPr>
        <w:fldChar w:fldCharType="separate"/>
      </w:r>
      <w:r w:rsidRPr="005F41DE">
        <w:rPr>
          <w:sz w:val="20"/>
        </w:rPr>
        <w:fldChar w:fldCharType="end"/>
      </w:r>
      <w:r w:rsidRPr="005F41DE">
        <w:rPr>
          <w:sz w:val="20"/>
        </w:rPr>
        <w:t xml:space="preserve">, n/a: </w:t>
      </w:r>
      <w:r w:rsidRPr="005F41DE">
        <w:rPr>
          <w:sz w:val="20"/>
        </w:rPr>
        <w:fldChar w:fldCharType="begin">
          <w:ffData>
            <w:name w:val="Kontrol1"/>
            <w:enabled/>
            <w:calcOnExit w:val="0"/>
            <w:checkBox>
              <w:sizeAuto/>
              <w:default w:val="0"/>
            </w:checkBox>
          </w:ffData>
        </w:fldChar>
      </w:r>
      <w:r w:rsidRPr="005F41DE">
        <w:rPr>
          <w:sz w:val="20"/>
        </w:rPr>
        <w:instrText xml:space="preserve"> FORMCHECKBOX </w:instrText>
      </w:r>
      <w:r w:rsidR="00B538C7">
        <w:rPr>
          <w:sz w:val="20"/>
        </w:rPr>
      </w:r>
      <w:r w:rsidR="00B538C7">
        <w:rPr>
          <w:sz w:val="20"/>
        </w:rPr>
        <w:fldChar w:fldCharType="separate"/>
      </w:r>
      <w:r w:rsidRPr="005F41DE">
        <w:rPr>
          <w:sz w:val="20"/>
        </w:rPr>
        <w:fldChar w:fldCharType="end"/>
      </w:r>
    </w:p>
    <w:p w:rsidR="00E07BCF" w:rsidRPr="005F41DE" w:rsidRDefault="00AA10C2" w:rsidP="005F41DE">
      <w:pPr>
        <w:tabs>
          <w:tab w:val="left" w:pos="720"/>
        </w:tabs>
        <w:rPr>
          <w:sz w:val="20"/>
        </w:rPr>
      </w:pPr>
      <w:r>
        <w:rPr>
          <w:sz w:val="20"/>
        </w:rPr>
        <w:t>1</w:t>
      </w:r>
      <w:r w:rsidR="00DF3571">
        <w:rPr>
          <w:sz w:val="20"/>
        </w:rPr>
        <w:t>4</w:t>
      </w:r>
      <w:r w:rsidR="00E07BCF" w:rsidRPr="005F41DE">
        <w:rPr>
          <w:sz w:val="20"/>
        </w:rPr>
        <w:t xml:space="preserve">.2 Is the marina (including all building and equipment) well maintained, well integrated and in general compliance with legislation? Yes: </w:t>
      </w:r>
      <w:r w:rsidR="00E07BCF" w:rsidRPr="005F41DE">
        <w:rPr>
          <w:sz w:val="20"/>
        </w:rPr>
        <w:fldChar w:fldCharType="begin">
          <w:ffData>
            <w:name w:val="Kontrol1"/>
            <w:enabled/>
            <w:calcOnExit w:val="0"/>
            <w:checkBox>
              <w:sizeAuto/>
              <w:default w:val="0"/>
            </w:checkBox>
          </w:ffData>
        </w:fldChar>
      </w:r>
      <w:r w:rsidR="00E07BCF" w:rsidRPr="005F41DE">
        <w:rPr>
          <w:sz w:val="20"/>
        </w:rPr>
        <w:instrText xml:space="preserve"> FORMCHECKBOX </w:instrText>
      </w:r>
      <w:r w:rsidR="00B538C7">
        <w:rPr>
          <w:sz w:val="20"/>
        </w:rPr>
      </w:r>
      <w:r w:rsidR="00B538C7">
        <w:rPr>
          <w:sz w:val="20"/>
        </w:rPr>
        <w:fldChar w:fldCharType="separate"/>
      </w:r>
      <w:r w:rsidR="00E07BCF" w:rsidRPr="005F41DE">
        <w:rPr>
          <w:sz w:val="20"/>
        </w:rPr>
        <w:fldChar w:fldCharType="end"/>
      </w:r>
      <w:r w:rsidR="00E07BCF" w:rsidRPr="005F41DE">
        <w:rPr>
          <w:sz w:val="20"/>
        </w:rPr>
        <w:t xml:space="preserve">, No: </w:t>
      </w:r>
      <w:r w:rsidR="00E07BCF" w:rsidRPr="005F41DE">
        <w:rPr>
          <w:sz w:val="20"/>
        </w:rPr>
        <w:fldChar w:fldCharType="begin">
          <w:ffData>
            <w:name w:val="Kontrol1"/>
            <w:enabled/>
            <w:calcOnExit w:val="0"/>
            <w:checkBox>
              <w:sizeAuto/>
              <w:default w:val="0"/>
            </w:checkBox>
          </w:ffData>
        </w:fldChar>
      </w:r>
      <w:r w:rsidR="00E07BCF" w:rsidRPr="005F41DE">
        <w:rPr>
          <w:sz w:val="20"/>
        </w:rPr>
        <w:instrText xml:space="preserve"> FORMCHECKBOX </w:instrText>
      </w:r>
      <w:r w:rsidR="00B538C7">
        <w:rPr>
          <w:sz w:val="20"/>
        </w:rPr>
      </w:r>
      <w:r w:rsidR="00B538C7">
        <w:rPr>
          <w:sz w:val="20"/>
        </w:rPr>
        <w:fldChar w:fldCharType="separate"/>
      </w:r>
      <w:r w:rsidR="00E07BCF" w:rsidRPr="005F41DE">
        <w:rPr>
          <w:sz w:val="20"/>
        </w:rPr>
        <w:fldChar w:fldCharType="end"/>
      </w:r>
    </w:p>
    <w:p w:rsidR="00E07BCF" w:rsidRPr="005F41DE" w:rsidRDefault="00AA10C2" w:rsidP="005F41DE">
      <w:pPr>
        <w:tabs>
          <w:tab w:val="left" w:pos="720"/>
        </w:tabs>
        <w:rPr>
          <w:sz w:val="20"/>
        </w:rPr>
      </w:pPr>
      <w:r>
        <w:rPr>
          <w:sz w:val="20"/>
        </w:rPr>
        <w:t>1</w:t>
      </w:r>
      <w:r w:rsidR="00DF3571">
        <w:rPr>
          <w:sz w:val="20"/>
        </w:rPr>
        <w:t>4</w:t>
      </w:r>
      <w:r w:rsidR="00E07BCF" w:rsidRPr="005F41DE">
        <w:rPr>
          <w:sz w:val="20"/>
        </w:rPr>
        <w:t xml:space="preserve">.3 Has an Environmental Impact Assessment been carried out? Yes: </w:t>
      </w:r>
      <w:r w:rsidR="00E07BCF" w:rsidRPr="005F41DE">
        <w:rPr>
          <w:sz w:val="20"/>
        </w:rPr>
        <w:fldChar w:fldCharType="begin">
          <w:ffData>
            <w:name w:val="Kontrol1"/>
            <w:enabled/>
            <w:calcOnExit w:val="0"/>
            <w:checkBox>
              <w:sizeAuto/>
              <w:default w:val="0"/>
            </w:checkBox>
          </w:ffData>
        </w:fldChar>
      </w:r>
      <w:r w:rsidR="00E07BCF" w:rsidRPr="005F41DE">
        <w:rPr>
          <w:sz w:val="20"/>
        </w:rPr>
        <w:instrText xml:space="preserve"> FORMCHECKBOX </w:instrText>
      </w:r>
      <w:r w:rsidR="00B538C7">
        <w:rPr>
          <w:sz w:val="20"/>
        </w:rPr>
      </w:r>
      <w:r w:rsidR="00B538C7">
        <w:rPr>
          <w:sz w:val="20"/>
        </w:rPr>
        <w:fldChar w:fldCharType="separate"/>
      </w:r>
      <w:r w:rsidR="00E07BCF" w:rsidRPr="005F41DE">
        <w:rPr>
          <w:sz w:val="20"/>
        </w:rPr>
        <w:fldChar w:fldCharType="end"/>
      </w:r>
      <w:r w:rsidR="00E07BCF" w:rsidRPr="005F41DE">
        <w:rPr>
          <w:sz w:val="20"/>
        </w:rPr>
        <w:t xml:space="preserve">, No: </w:t>
      </w:r>
      <w:r w:rsidR="00E07BCF" w:rsidRPr="005F41DE">
        <w:rPr>
          <w:sz w:val="20"/>
        </w:rPr>
        <w:fldChar w:fldCharType="begin">
          <w:ffData>
            <w:name w:val="Kontrol1"/>
            <w:enabled/>
            <w:calcOnExit w:val="0"/>
            <w:checkBox>
              <w:sizeAuto/>
              <w:default w:val="0"/>
            </w:checkBox>
          </w:ffData>
        </w:fldChar>
      </w:r>
      <w:r w:rsidR="00E07BCF" w:rsidRPr="005F41DE">
        <w:rPr>
          <w:sz w:val="20"/>
        </w:rPr>
        <w:instrText xml:space="preserve"> FORMCHECKBOX </w:instrText>
      </w:r>
      <w:r w:rsidR="00B538C7">
        <w:rPr>
          <w:sz w:val="20"/>
        </w:rPr>
      </w:r>
      <w:r w:rsidR="00B538C7">
        <w:rPr>
          <w:sz w:val="20"/>
        </w:rPr>
        <w:fldChar w:fldCharType="separate"/>
      </w:r>
      <w:r w:rsidR="00E07BCF" w:rsidRPr="005F41DE">
        <w:rPr>
          <w:sz w:val="20"/>
        </w:rPr>
        <w:fldChar w:fldCharType="end"/>
      </w:r>
    </w:p>
    <w:p w:rsidR="00E07BCF" w:rsidRPr="005F41DE" w:rsidRDefault="00E07BCF" w:rsidP="005F41DE">
      <w:pPr>
        <w:numPr>
          <w:ilvl w:val="0"/>
          <w:numId w:val="9"/>
        </w:numPr>
        <w:rPr>
          <w:sz w:val="20"/>
        </w:rPr>
      </w:pPr>
      <w:r w:rsidRPr="005F41DE">
        <w:rPr>
          <w:sz w:val="20"/>
        </w:rPr>
        <w:lastRenderedPageBreak/>
        <w:t xml:space="preserve">Is the marina with &gt;500 berths and constructed in 2000 or later? Yes: </w:t>
      </w:r>
      <w:r w:rsidRPr="005F41DE">
        <w:rPr>
          <w:sz w:val="20"/>
        </w:rPr>
        <w:fldChar w:fldCharType="begin">
          <w:ffData>
            <w:name w:val="Kontrol1"/>
            <w:enabled/>
            <w:calcOnExit w:val="0"/>
            <w:checkBox>
              <w:sizeAuto/>
              <w:default w:val="0"/>
            </w:checkBox>
          </w:ffData>
        </w:fldChar>
      </w:r>
      <w:r w:rsidRPr="005F41DE">
        <w:rPr>
          <w:sz w:val="20"/>
        </w:rPr>
        <w:instrText xml:space="preserve"> FORMCHECKBOX </w:instrText>
      </w:r>
      <w:r w:rsidR="00B538C7">
        <w:rPr>
          <w:sz w:val="20"/>
        </w:rPr>
      </w:r>
      <w:r w:rsidR="00B538C7">
        <w:rPr>
          <w:sz w:val="20"/>
        </w:rPr>
        <w:fldChar w:fldCharType="separate"/>
      </w:r>
      <w:r w:rsidRPr="005F41DE">
        <w:rPr>
          <w:sz w:val="20"/>
        </w:rPr>
        <w:fldChar w:fldCharType="end"/>
      </w:r>
      <w:r w:rsidRPr="005F41DE">
        <w:rPr>
          <w:sz w:val="20"/>
        </w:rPr>
        <w:t xml:space="preserve">, No: </w:t>
      </w:r>
      <w:r w:rsidRPr="005F41DE">
        <w:rPr>
          <w:sz w:val="20"/>
        </w:rPr>
        <w:fldChar w:fldCharType="begin">
          <w:ffData>
            <w:name w:val="Kontrol1"/>
            <w:enabled/>
            <w:calcOnExit w:val="0"/>
            <w:checkBox>
              <w:sizeAuto/>
              <w:default w:val="0"/>
            </w:checkBox>
          </w:ffData>
        </w:fldChar>
      </w:r>
      <w:r w:rsidRPr="005F41DE">
        <w:rPr>
          <w:sz w:val="20"/>
        </w:rPr>
        <w:instrText xml:space="preserve"> FORMCHECKBOX </w:instrText>
      </w:r>
      <w:r w:rsidR="00B538C7">
        <w:rPr>
          <w:sz w:val="20"/>
        </w:rPr>
      </w:r>
      <w:r w:rsidR="00B538C7">
        <w:rPr>
          <w:sz w:val="20"/>
        </w:rPr>
        <w:fldChar w:fldCharType="separate"/>
      </w:r>
      <w:r w:rsidRPr="005F41DE">
        <w:rPr>
          <w:sz w:val="20"/>
        </w:rPr>
        <w:fldChar w:fldCharType="end"/>
      </w:r>
    </w:p>
    <w:p w:rsidR="00E07BCF" w:rsidRPr="005F41DE" w:rsidRDefault="00E07BCF" w:rsidP="005F41DE">
      <w:pPr>
        <w:numPr>
          <w:ilvl w:val="0"/>
          <w:numId w:val="9"/>
        </w:numPr>
        <w:rPr>
          <w:sz w:val="20"/>
        </w:rPr>
      </w:pPr>
      <w:r w:rsidRPr="005F41DE">
        <w:rPr>
          <w:sz w:val="20"/>
        </w:rPr>
        <w:t xml:space="preserve">Is the marina extended with &gt;250 berths? Yes: </w:t>
      </w:r>
      <w:r w:rsidRPr="005F41DE">
        <w:rPr>
          <w:sz w:val="20"/>
        </w:rPr>
        <w:fldChar w:fldCharType="begin">
          <w:ffData>
            <w:name w:val="Kontrol1"/>
            <w:enabled/>
            <w:calcOnExit w:val="0"/>
            <w:checkBox>
              <w:sizeAuto/>
              <w:default w:val="0"/>
            </w:checkBox>
          </w:ffData>
        </w:fldChar>
      </w:r>
      <w:r w:rsidRPr="005F41DE">
        <w:rPr>
          <w:sz w:val="20"/>
        </w:rPr>
        <w:instrText xml:space="preserve"> FORMCHECKBOX </w:instrText>
      </w:r>
      <w:r w:rsidR="00B538C7">
        <w:rPr>
          <w:sz w:val="20"/>
        </w:rPr>
      </w:r>
      <w:r w:rsidR="00B538C7">
        <w:rPr>
          <w:sz w:val="20"/>
        </w:rPr>
        <w:fldChar w:fldCharType="separate"/>
      </w:r>
      <w:r w:rsidRPr="005F41DE">
        <w:rPr>
          <w:sz w:val="20"/>
        </w:rPr>
        <w:fldChar w:fldCharType="end"/>
      </w:r>
      <w:r w:rsidRPr="005F41DE">
        <w:rPr>
          <w:sz w:val="20"/>
        </w:rPr>
        <w:t xml:space="preserve">, No: </w:t>
      </w:r>
      <w:r w:rsidRPr="005F41DE">
        <w:rPr>
          <w:sz w:val="20"/>
        </w:rPr>
        <w:fldChar w:fldCharType="begin">
          <w:ffData>
            <w:name w:val="Kontrol1"/>
            <w:enabled/>
            <w:calcOnExit w:val="0"/>
            <w:checkBox>
              <w:sizeAuto/>
              <w:default w:val="0"/>
            </w:checkBox>
          </w:ffData>
        </w:fldChar>
      </w:r>
      <w:r w:rsidRPr="005F41DE">
        <w:rPr>
          <w:sz w:val="20"/>
        </w:rPr>
        <w:instrText xml:space="preserve"> FORMCHECKBOX </w:instrText>
      </w:r>
      <w:r w:rsidR="00B538C7">
        <w:rPr>
          <w:sz w:val="20"/>
        </w:rPr>
      </w:r>
      <w:r w:rsidR="00B538C7">
        <w:rPr>
          <w:sz w:val="20"/>
        </w:rPr>
        <w:fldChar w:fldCharType="separate"/>
      </w:r>
      <w:r w:rsidRPr="005F41DE">
        <w:rPr>
          <w:sz w:val="20"/>
        </w:rPr>
        <w:fldChar w:fldCharType="end"/>
      </w:r>
    </w:p>
    <w:p w:rsidR="00E07BCF" w:rsidRPr="005F41DE" w:rsidRDefault="00AA10C2" w:rsidP="005F41DE">
      <w:pPr>
        <w:tabs>
          <w:tab w:val="left" w:pos="720"/>
        </w:tabs>
        <w:rPr>
          <w:sz w:val="20"/>
        </w:rPr>
      </w:pPr>
      <w:r>
        <w:rPr>
          <w:sz w:val="20"/>
        </w:rPr>
        <w:t>1</w:t>
      </w:r>
      <w:r w:rsidR="00DF3571">
        <w:rPr>
          <w:sz w:val="20"/>
        </w:rPr>
        <w:t>4</w:t>
      </w:r>
      <w:r w:rsidR="00E07BCF" w:rsidRPr="005F41DE">
        <w:rPr>
          <w:sz w:val="20"/>
        </w:rPr>
        <w:t xml:space="preserve">.4 Are the other buildings/facilities at the marina area (including shops, restaurants, cranes, playgrounds, </w:t>
      </w:r>
      <w:proofErr w:type="spellStart"/>
      <w:r w:rsidR="00E07BCF" w:rsidRPr="005F41DE">
        <w:rPr>
          <w:sz w:val="20"/>
        </w:rPr>
        <w:t>etc</w:t>
      </w:r>
      <w:proofErr w:type="spellEnd"/>
      <w:r w:rsidR="00E07BCF" w:rsidRPr="005F41DE">
        <w:rPr>
          <w:sz w:val="20"/>
        </w:rPr>
        <w:t xml:space="preserve">) clean, safe, properly maintained and in compliance with legislation? Yes: </w:t>
      </w:r>
      <w:r w:rsidR="00E07BCF" w:rsidRPr="005F41DE">
        <w:rPr>
          <w:sz w:val="20"/>
        </w:rPr>
        <w:fldChar w:fldCharType="begin">
          <w:ffData>
            <w:name w:val="Kontrol1"/>
            <w:enabled/>
            <w:calcOnExit w:val="0"/>
            <w:checkBox>
              <w:sizeAuto/>
              <w:default w:val="0"/>
            </w:checkBox>
          </w:ffData>
        </w:fldChar>
      </w:r>
      <w:r w:rsidR="00E07BCF" w:rsidRPr="005F41DE">
        <w:rPr>
          <w:sz w:val="20"/>
        </w:rPr>
        <w:instrText xml:space="preserve"> FORMCHECKBOX </w:instrText>
      </w:r>
      <w:r w:rsidR="00B538C7">
        <w:rPr>
          <w:sz w:val="20"/>
        </w:rPr>
      </w:r>
      <w:r w:rsidR="00B538C7">
        <w:rPr>
          <w:sz w:val="20"/>
        </w:rPr>
        <w:fldChar w:fldCharType="separate"/>
      </w:r>
      <w:r w:rsidR="00E07BCF" w:rsidRPr="005F41DE">
        <w:rPr>
          <w:sz w:val="20"/>
        </w:rPr>
        <w:fldChar w:fldCharType="end"/>
      </w:r>
      <w:r w:rsidR="00E07BCF" w:rsidRPr="005F41DE">
        <w:rPr>
          <w:sz w:val="20"/>
        </w:rPr>
        <w:t xml:space="preserve">, No: </w:t>
      </w:r>
      <w:r w:rsidR="00E07BCF" w:rsidRPr="005F41DE">
        <w:rPr>
          <w:sz w:val="20"/>
        </w:rPr>
        <w:fldChar w:fldCharType="begin">
          <w:ffData>
            <w:name w:val="Kontrol1"/>
            <w:enabled/>
            <w:calcOnExit w:val="0"/>
            <w:checkBox>
              <w:sizeAuto/>
              <w:default w:val="0"/>
            </w:checkBox>
          </w:ffData>
        </w:fldChar>
      </w:r>
      <w:r w:rsidR="00E07BCF" w:rsidRPr="005F41DE">
        <w:rPr>
          <w:sz w:val="20"/>
        </w:rPr>
        <w:instrText xml:space="preserve"> FORMCHECKBOX </w:instrText>
      </w:r>
      <w:r w:rsidR="00B538C7">
        <w:rPr>
          <w:sz w:val="20"/>
        </w:rPr>
      </w:r>
      <w:r w:rsidR="00B538C7">
        <w:rPr>
          <w:sz w:val="20"/>
        </w:rPr>
        <w:fldChar w:fldCharType="separate"/>
      </w:r>
      <w:r w:rsidR="00E07BCF" w:rsidRPr="005F41DE">
        <w:rPr>
          <w:sz w:val="20"/>
        </w:rPr>
        <w:fldChar w:fldCharType="end"/>
      </w:r>
    </w:p>
    <w:p w:rsidR="00E07BCF" w:rsidRPr="005F41DE" w:rsidRDefault="00E07BCF" w:rsidP="005F41DE">
      <w:pPr>
        <w:numPr>
          <w:ilvl w:val="0"/>
          <w:numId w:val="10"/>
        </w:numPr>
        <w:rPr>
          <w:sz w:val="20"/>
        </w:rPr>
      </w:pPr>
      <w:r w:rsidRPr="005F41DE">
        <w:rPr>
          <w:sz w:val="20"/>
        </w:rPr>
        <w:t xml:space="preserve">Is any unauthorised pollution from buildings/facilities entering the marina land, water or surroundings? Yes: </w:t>
      </w:r>
      <w:r w:rsidRPr="005F41DE">
        <w:rPr>
          <w:sz w:val="20"/>
        </w:rPr>
        <w:fldChar w:fldCharType="begin">
          <w:ffData>
            <w:name w:val="Kontrol1"/>
            <w:enabled/>
            <w:calcOnExit w:val="0"/>
            <w:checkBox>
              <w:sizeAuto/>
              <w:default w:val="0"/>
            </w:checkBox>
          </w:ffData>
        </w:fldChar>
      </w:r>
      <w:r w:rsidRPr="005F41DE">
        <w:rPr>
          <w:sz w:val="20"/>
        </w:rPr>
        <w:instrText xml:space="preserve"> FORMCHECKBOX </w:instrText>
      </w:r>
      <w:r w:rsidR="00B538C7">
        <w:rPr>
          <w:sz w:val="20"/>
        </w:rPr>
      </w:r>
      <w:r w:rsidR="00B538C7">
        <w:rPr>
          <w:sz w:val="20"/>
        </w:rPr>
        <w:fldChar w:fldCharType="separate"/>
      </w:r>
      <w:r w:rsidRPr="005F41DE">
        <w:rPr>
          <w:sz w:val="20"/>
        </w:rPr>
        <w:fldChar w:fldCharType="end"/>
      </w:r>
      <w:r w:rsidRPr="005F41DE">
        <w:rPr>
          <w:sz w:val="20"/>
        </w:rPr>
        <w:t xml:space="preserve">, No: </w:t>
      </w:r>
      <w:r w:rsidRPr="005F41DE">
        <w:rPr>
          <w:sz w:val="20"/>
        </w:rPr>
        <w:fldChar w:fldCharType="begin">
          <w:ffData>
            <w:name w:val="Kontrol1"/>
            <w:enabled/>
            <w:calcOnExit w:val="0"/>
            <w:checkBox>
              <w:sizeAuto/>
              <w:default w:val="0"/>
            </w:checkBox>
          </w:ffData>
        </w:fldChar>
      </w:r>
      <w:r w:rsidRPr="005F41DE">
        <w:rPr>
          <w:sz w:val="20"/>
        </w:rPr>
        <w:instrText xml:space="preserve"> FORMCHECKBOX </w:instrText>
      </w:r>
      <w:r w:rsidR="00B538C7">
        <w:rPr>
          <w:sz w:val="20"/>
        </w:rPr>
      </w:r>
      <w:r w:rsidR="00B538C7">
        <w:rPr>
          <w:sz w:val="20"/>
        </w:rPr>
        <w:fldChar w:fldCharType="separate"/>
      </w:r>
      <w:r w:rsidRPr="005F41DE">
        <w:rPr>
          <w:sz w:val="20"/>
        </w:rPr>
        <w:fldChar w:fldCharType="end"/>
      </w:r>
    </w:p>
    <w:p w:rsidR="00E07BCF" w:rsidRPr="005F41DE" w:rsidRDefault="00AA10C2" w:rsidP="005F41DE">
      <w:pPr>
        <w:tabs>
          <w:tab w:val="left" w:pos="720"/>
        </w:tabs>
        <w:rPr>
          <w:sz w:val="20"/>
        </w:rPr>
      </w:pPr>
      <w:r>
        <w:rPr>
          <w:sz w:val="20"/>
        </w:rPr>
        <w:t>1</w:t>
      </w:r>
      <w:r w:rsidR="00DF3571">
        <w:rPr>
          <w:sz w:val="20"/>
        </w:rPr>
        <w:t>4</w:t>
      </w:r>
      <w:r w:rsidR="00E07BCF" w:rsidRPr="005F41DE">
        <w:rPr>
          <w:sz w:val="20"/>
        </w:rPr>
        <w:t xml:space="preserve">.5 Does the marina use environmental friendly equipment/products? Yes: </w:t>
      </w:r>
      <w:r w:rsidR="00E07BCF" w:rsidRPr="005F41DE">
        <w:rPr>
          <w:sz w:val="20"/>
        </w:rPr>
        <w:fldChar w:fldCharType="begin">
          <w:ffData>
            <w:name w:val="Kontrol1"/>
            <w:enabled/>
            <w:calcOnExit w:val="0"/>
            <w:checkBox>
              <w:sizeAuto/>
              <w:default w:val="0"/>
            </w:checkBox>
          </w:ffData>
        </w:fldChar>
      </w:r>
      <w:r w:rsidR="00E07BCF" w:rsidRPr="005F41DE">
        <w:rPr>
          <w:sz w:val="20"/>
        </w:rPr>
        <w:instrText xml:space="preserve"> FORMCHECKBOX </w:instrText>
      </w:r>
      <w:r w:rsidR="00B538C7">
        <w:rPr>
          <w:sz w:val="20"/>
        </w:rPr>
      </w:r>
      <w:r w:rsidR="00B538C7">
        <w:rPr>
          <w:sz w:val="20"/>
        </w:rPr>
        <w:fldChar w:fldCharType="separate"/>
      </w:r>
      <w:r w:rsidR="00E07BCF" w:rsidRPr="005F41DE">
        <w:rPr>
          <w:sz w:val="20"/>
        </w:rPr>
        <w:fldChar w:fldCharType="end"/>
      </w:r>
      <w:r w:rsidR="00E07BCF" w:rsidRPr="005F41DE">
        <w:rPr>
          <w:sz w:val="20"/>
        </w:rPr>
        <w:t xml:space="preserve">, No: </w:t>
      </w:r>
      <w:r w:rsidR="00E07BCF" w:rsidRPr="005F41DE">
        <w:rPr>
          <w:sz w:val="20"/>
        </w:rPr>
        <w:fldChar w:fldCharType="begin">
          <w:ffData>
            <w:name w:val="Kontrol1"/>
            <w:enabled/>
            <w:calcOnExit w:val="0"/>
            <w:checkBox>
              <w:sizeAuto/>
              <w:default w:val="0"/>
            </w:checkBox>
          </w:ffData>
        </w:fldChar>
      </w:r>
      <w:r w:rsidR="00E07BCF" w:rsidRPr="005F41DE">
        <w:rPr>
          <w:sz w:val="20"/>
        </w:rPr>
        <w:instrText xml:space="preserve"> FORMCHECKBOX </w:instrText>
      </w:r>
      <w:r w:rsidR="00B538C7">
        <w:rPr>
          <w:sz w:val="20"/>
        </w:rPr>
      </w:r>
      <w:r w:rsidR="00B538C7">
        <w:rPr>
          <w:sz w:val="20"/>
        </w:rPr>
        <w:fldChar w:fldCharType="separate"/>
      </w:r>
      <w:r w:rsidR="00E07BCF" w:rsidRPr="005F41DE">
        <w:rPr>
          <w:sz w:val="20"/>
        </w:rPr>
        <w:fldChar w:fldCharType="end"/>
      </w:r>
      <w:r w:rsidR="00E07BCF" w:rsidRPr="005F41DE">
        <w:rPr>
          <w:sz w:val="20"/>
        </w:rPr>
        <w:t>.</w:t>
      </w:r>
    </w:p>
    <w:p w:rsidR="00E07BCF" w:rsidRPr="005F41DE" w:rsidRDefault="00E07BCF" w:rsidP="005F41DE">
      <w:pPr>
        <w:numPr>
          <w:ilvl w:val="0"/>
          <w:numId w:val="11"/>
        </w:numPr>
        <w:tabs>
          <w:tab w:val="clear" w:pos="9072"/>
          <w:tab w:val="right" w:pos="7938"/>
        </w:tabs>
        <w:rPr>
          <w:sz w:val="20"/>
        </w:rPr>
      </w:pPr>
      <w:r w:rsidRPr="005F41DE">
        <w:rPr>
          <w:sz w:val="20"/>
        </w:rPr>
        <w:t xml:space="preserve">If yes, please describe which environmental friendly equipment/products: </w:t>
      </w:r>
      <w:r w:rsidRPr="005F41DE">
        <w:rPr>
          <w:sz w:val="20"/>
          <w:u w:val="single"/>
        </w:rPr>
        <w:tab/>
      </w:r>
    </w:p>
    <w:p w:rsidR="00E07BCF" w:rsidRPr="005F41DE" w:rsidRDefault="00E07BCF" w:rsidP="005F41DE">
      <w:pPr>
        <w:tabs>
          <w:tab w:val="clear" w:pos="9072"/>
          <w:tab w:val="right" w:pos="7938"/>
        </w:tabs>
        <w:ind w:left="360"/>
        <w:rPr>
          <w:sz w:val="20"/>
          <w:u w:val="single"/>
        </w:rPr>
      </w:pPr>
      <w:r w:rsidRPr="005F41DE">
        <w:rPr>
          <w:sz w:val="20"/>
          <w:u w:val="single"/>
        </w:rPr>
        <w:tab/>
      </w:r>
      <w:r w:rsidRPr="005F41DE">
        <w:rPr>
          <w:sz w:val="20"/>
          <w:u w:val="single"/>
        </w:rPr>
        <w:tab/>
      </w:r>
    </w:p>
    <w:p w:rsidR="00E07BCF" w:rsidRPr="005F41DE" w:rsidRDefault="00E07BCF" w:rsidP="005F41DE">
      <w:pPr>
        <w:tabs>
          <w:tab w:val="clear" w:pos="9072"/>
          <w:tab w:val="right" w:pos="7938"/>
        </w:tabs>
        <w:ind w:left="360"/>
        <w:rPr>
          <w:sz w:val="20"/>
          <w:u w:val="single"/>
        </w:rPr>
      </w:pPr>
      <w:r w:rsidRPr="005F41DE">
        <w:rPr>
          <w:sz w:val="20"/>
          <w:u w:val="single"/>
        </w:rPr>
        <w:tab/>
      </w:r>
      <w:r w:rsidRPr="005F41DE">
        <w:rPr>
          <w:sz w:val="20"/>
          <w:u w:val="single"/>
        </w:rPr>
        <w:tab/>
      </w:r>
    </w:p>
    <w:p w:rsidR="00E07BCF" w:rsidRPr="005F41DE" w:rsidRDefault="00E07BCF" w:rsidP="005F41DE">
      <w:pPr>
        <w:numPr>
          <w:ilvl w:val="0"/>
          <w:numId w:val="11"/>
        </w:numPr>
        <w:tabs>
          <w:tab w:val="clear" w:pos="9072"/>
          <w:tab w:val="right" w:pos="7938"/>
        </w:tabs>
        <w:rPr>
          <w:sz w:val="20"/>
        </w:rPr>
      </w:pPr>
      <w:r w:rsidRPr="005F41DE">
        <w:rPr>
          <w:sz w:val="20"/>
        </w:rPr>
        <w:t xml:space="preserve">If no, please describe why not: </w:t>
      </w:r>
      <w:r w:rsidRPr="005F41DE">
        <w:rPr>
          <w:sz w:val="20"/>
          <w:u w:val="single"/>
        </w:rPr>
        <w:tab/>
      </w:r>
    </w:p>
    <w:p w:rsidR="00E07BCF" w:rsidRPr="005F41DE" w:rsidRDefault="00E07BCF" w:rsidP="005F41DE">
      <w:pPr>
        <w:tabs>
          <w:tab w:val="clear" w:pos="9072"/>
          <w:tab w:val="right" w:pos="7938"/>
        </w:tabs>
        <w:ind w:left="360"/>
        <w:rPr>
          <w:sz w:val="20"/>
          <w:u w:val="single"/>
        </w:rPr>
      </w:pPr>
      <w:r w:rsidRPr="005F41DE">
        <w:rPr>
          <w:sz w:val="20"/>
          <w:u w:val="single"/>
        </w:rPr>
        <w:tab/>
      </w:r>
      <w:r w:rsidRPr="005F41DE">
        <w:rPr>
          <w:sz w:val="20"/>
          <w:u w:val="single"/>
        </w:rPr>
        <w:tab/>
      </w:r>
    </w:p>
    <w:p w:rsidR="00E07BCF" w:rsidRPr="005F41DE" w:rsidRDefault="00E07BCF" w:rsidP="005F41DE">
      <w:pPr>
        <w:tabs>
          <w:tab w:val="clear" w:pos="9072"/>
          <w:tab w:val="right" w:pos="7938"/>
        </w:tabs>
        <w:ind w:left="360"/>
        <w:rPr>
          <w:sz w:val="20"/>
          <w:u w:val="single"/>
        </w:rPr>
      </w:pPr>
      <w:r w:rsidRPr="005F41DE">
        <w:rPr>
          <w:sz w:val="20"/>
          <w:u w:val="single"/>
        </w:rPr>
        <w:tab/>
      </w:r>
      <w:r w:rsidRPr="005F41DE">
        <w:rPr>
          <w:sz w:val="20"/>
          <w:u w:val="single"/>
        </w:rPr>
        <w:tab/>
      </w:r>
    </w:p>
    <w:p w:rsidR="00E07BCF" w:rsidRPr="005F41DE" w:rsidRDefault="00AA10C2" w:rsidP="005F41DE">
      <w:pPr>
        <w:pStyle w:val="BodyText23"/>
        <w:tabs>
          <w:tab w:val="clear" w:pos="9072"/>
          <w:tab w:val="right" w:pos="7938"/>
        </w:tabs>
        <w:spacing w:line="240" w:lineRule="auto"/>
      </w:pPr>
      <w:r>
        <w:t>1</w:t>
      </w:r>
      <w:r w:rsidR="00DF3571">
        <w:t>4</w:t>
      </w:r>
      <w:r w:rsidR="00E07BCF" w:rsidRPr="005F41DE">
        <w:t xml:space="preserve">.6 Are green areas at the marina properly maintained in an environmental friendly way (without use of pesticides)? Yes: </w:t>
      </w:r>
      <w:r w:rsidR="00E07BCF" w:rsidRPr="005F41DE">
        <w:fldChar w:fldCharType="begin">
          <w:ffData>
            <w:name w:val="Kontrol1"/>
            <w:enabled/>
            <w:calcOnExit w:val="0"/>
            <w:checkBox>
              <w:sizeAuto/>
              <w:default w:val="0"/>
            </w:checkBox>
          </w:ffData>
        </w:fldChar>
      </w:r>
      <w:r w:rsidR="00E07BCF" w:rsidRPr="005F41DE">
        <w:instrText xml:space="preserve"> FORMCHECKBOX </w:instrText>
      </w:r>
      <w:r w:rsidR="00B538C7">
        <w:fldChar w:fldCharType="separate"/>
      </w:r>
      <w:r w:rsidR="00E07BCF" w:rsidRPr="005F41DE">
        <w:fldChar w:fldCharType="end"/>
      </w:r>
      <w:r w:rsidR="00E07BCF" w:rsidRPr="005F41DE">
        <w:t xml:space="preserve">, No: </w:t>
      </w:r>
      <w:r w:rsidR="00E07BCF" w:rsidRPr="005F41DE">
        <w:fldChar w:fldCharType="begin">
          <w:ffData>
            <w:name w:val="Kontrol1"/>
            <w:enabled/>
            <w:calcOnExit w:val="0"/>
            <w:checkBox>
              <w:sizeAuto/>
              <w:default w:val="0"/>
            </w:checkBox>
          </w:ffData>
        </w:fldChar>
      </w:r>
      <w:r w:rsidR="00E07BCF" w:rsidRPr="005F41DE">
        <w:instrText xml:space="preserve"> FORMCHECKBOX </w:instrText>
      </w:r>
      <w:r w:rsidR="00B538C7">
        <w:fldChar w:fldCharType="separate"/>
      </w:r>
      <w:r w:rsidR="00E07BCF" w:rsidRPr="005F41DE">
        <w:fldChar w:fldCharType="end"/>
      </w:r>
    </w:p>
    <w:p w:rsidR="00E07BCF" w:rsidRPr="005F41DE" w:rsidRDefault="00E07BCF" w:rsidP="005F41DE">
      <w:pPr>
        <w:pStyle w:val="BodyText23"/>
        <w:numPr>
          <w:ilvl w:val="0"/>
          <w:numId w:val="12"/>
        </w:numPr>
        <w:tabs>
          <w:tab w:val="clear" w:pos="9072"/>
          <w:tab w:val="right" w:pos="7938"/>
        </w:tabs>
        <w:spacing w:line="240" w:lineRule="auto"/>
        <w:rPr>
          <w:u w:val="single"/>
        </w:rPr>
      </w:pPr>
      <w:r w:rsidRPr="005F41DE">
        <w:t xml:space="preserve">If no, please describe why not: </w:t>
      </w:r>
      <w:r w:rsidRPr="005F41DE">
        <w:rPr>
          <w:u w:val="single"/>
        </w:rPr>
        <w:tab/>
      </w:r>
    </w:p>
    <w:p w:rsidR="00E07BCF" w:rsidRPr="005F41DE" w:rsidRDefault="00E07BCF" w:rsidP="005F41DE">
      <w:pPr>
        <w:pStyle w:val="BodyText23"/>
        <w:tabs>
          <w:tab w:val="clear" w:pos="9072"/>
          <w:tab w:val="right" w:pos="7938"/>
        </w:tabs>
        <w:spacing w:line="240" w:lineRule="auto"/>
        <w:ind w:left="360"/>
        <w:rPr>
          <w:u w:val="single"/>
        </w:rPr>
      </w:pPr>
      <w:r w:rsidRPr="005F41DE">
        <w:rPr>
          <w:u w:val="single"/>
        </w:rPr>
        <w:tab/>
      </w:r>
      <w:r w:rsidRPr="005F41DE">
        <w:rPr>
          <w:u w:val="single"/>
        </w:rPr>
        <w:tab/>
      </w:r>
    </w:p>
    <w:p w:rsidR="00E07BCF" w:rsidRPr="005F41DE" w:rsidRDefault="00E07BCF" w:rsidP="005F41DE">
      <w:pPr>
        <w:pStyle w:val="BodyText23"/>
        <w:tabs>
          <w:tab w:val="clear" w:pos="9072"/>
          <w:tab w:val="right" w:pos="7938"/>
        </w:tabs>
        <w:spacing w:line="240" w:lineRule="auto"/>
        <w:ind w:left="360"/>
        <w:rPr>
          <w:u w:val="single"/>
        </w:rPr>
      </w:pPr>
      <w:r w:rsidRPr="005F41DE">
        <w:rPr>
          <w:u w:val="single"/>
        </w:rPr>
        <w:tab/>
      </w:r>
      <w:r w:rsidRPr="005F41DE">
        <w:rPr>
          <w:u w:val="single"/>
        </w:rPr>
        <w:tab/>
      </w:r>
    </w:p>
    <w:p w:rsidR="009C0323" w:rsidRDefault="00AA10C2" w:rsidP="005F41DE">
      <w:pPr>
        <w:pStyle w:val="BodyText23"/>
        <w:tabs>
          <w:tab w:val="clear" w:pos="9072"/>
          <w:tab w:val="right" w:pos="7938"/>
        </w:tabs>
        <w:spacing w:line="240" w:lineRule="auto"/>
      </w:pPr>
      <w:r>
        <w:t>1</w:t>
      </w:r>
      <w:r w:rsidR="00DF3571">
        <w:t>4</w:t>
      </w:r>
      <w:r w:rsidR="00E07BCF" w:rsidRPr="005F41DE">
        <w:t>.7 Is any large extensions or rebuilding at the marina planned during the season?</w:t>
      </w:r>
    </w:p>
    <w:p w:rsidR="00E07BCF" w:rsidRPr="005F41DE" w:rsidRDefault="00E07BCF" w:rsidP="005F41DE">
      <w:pPr>
        <w:pStyle w:val="BodyText23"/>
        <w:tabs>
          <w:tab w:val="clear" w:pos="9072"/>
          <w:tab w:val="right" w:pos="7938"/>
        </w:tabs>
        <w:spacing w:line="240" w:lineRule="auto"/>
      </w:pPr>
      <w:r w:rsidRPr="005F41DE">
        <w:t xml:space="preserve">Yes: </w:t>
      </w:r>
      <w:r w:rsidRPr="005F41DE">
        <w:fldChar w:fldCharType="begin">
          <w:ffData>
            <w:name w:val="Kontrol1"/>
            <w:enabled/>
            <w:calcOnExit w:val="0"/>
            <w:checkBox>
              <w:sizeAuto/>
              <w:default w:val="0"/>
            </w:checkBox>
          </w:ffData>
        </w:fldChar>
      </w:r>
      <w:r w:rsidRPr="005F41DE">
        <w:instrText xml:space="preserve"> FORMCHECKBOX </w:instrText>
      </w:r>
      <w:r w:rsidR="00B538C7">
        <w:fldChar w:fldCharType="separate"/>
      </w:r>
      <w:r w:rsidRPr="005F41DE">
        <w:fldChar w:fldCharType="end"/>
      </w:r>
      <w:r w:rsidRPr="005F41DE">
        <w:t xml:space="preserve">, No: </w:t>
      </w:r>
      <w:r w:rsidRPr="005F41DE">
        <w:fldChar w:fldCharType="begin">
          <w:ffData>
            <w:name w:val="Kontrol1"/>
            <w:enabled/>
            <w:calcOnExit w:val="0"/>
            <w:checkBox>
              <w:sizeAuto/>
              <w:default w:val="0"/>
            </w:checkBox>
          </w:ffData>
        </w:fldChar>
      </w:r>
      <w:r w:rsidRPr="005F41DE">
        <w:instrText xml:space="preserve"> FORMCHECKBOX </w:instrText>
      </w:r>
      <w:r w:rsidR="00B538C7">
        <w:fldChar w:fldCharType="separate"/>
      </w:r>
      <w:r w:rsidRPr="005F41DE">
        <w:fldChar w:fldCharType="end"/>
      </w:r>
    </w:p>
    <w:p w:rsidR="00E07BCF" w:rsidRPr="005F41DE" w:rsidRDefault="00E07BCF" w:rsidP="005F41DE">
      <w:pPr>
        <w:pStyle w:val="BodyText23"/>
        <w:tabs>
          <w:tab w:val="clear" w:pos="9072"/>
          <w:tab w:val="right" w:pos="7938"/>
        </w:tabs>
        <w:spacing w:line="240" w:lineRule="auto"/>
        <w:ind w:left="360"/>
        <w:rPr>
          <w:u w:val="single"/>
        </w:rPr>
      </w:pPr>
    </w:p>
    <w:p w:rsidR="00A103CE" w:rsidRPr="00A103CE" w:rsidRDefault="00A103CE" w:rsidP="00A103CE">
      <w:pPr>
        <w:pStyle w:val="Heading2"/>
        <w:spacing w:line="240" w:lineRule="auto"/>
        <w:ind w:left="0"/>
        <w:rPr>
          <w:b/>
          <w:i w:val="0"/>
        </w:rPr>
      </w:pPr>
      <w:r w:rsidRPr="00A103CE">
        <w:rPr>
          <w:b/>
          <w:i w:val="0"/>
        </w:rPr>
        <w:t>1</w:t>
      </w:r>
      <w:r w:rsidR="00DF3571">
        <w:rPr>
          <w:b/>
          <w:i w:val="0"/>
        </w:rPr>
        <w:t>5</w:t>
      </w:r>
      <w:r w:rsidRPr="00A103CE">
        <w:rPr>
          <w:b/>
          <w:i w:val="0"/>
        </w:rPr>
        <w:t>. Adequate, clean and well sign-posted sanitary facilities, including washing facilities must be in place and provide drinking water. Sewage disposal is controlled and directed to a licensed sewage treatment (</w:t>
      </w:r>
      <w:proofErr w:type="spellStart"/>
      <w:r w:rsidRPr="00A103CE">
        <w:rPr>
          <w:b/>
          <w:i w:val="0"/>
        </w:rPr>
        <w:t>i</w:t>
      </w:r>
      <w:proofErr w:type="spellEnd"/>
      <w:r w:rsidRPr="00A103CE">
        <w:rPr>
          <w:b/>
          <w:i w:val="0"/>
        </w:rPr>
        <w:t>).</w:t>
      </w:r>
    </w:p>
    <w:p w:rsidR="005F41DE" w:rsidRPr="005F41DE" w:rsidRDefault="005F41DE" w:rsidP="005F41DE">
      <w:pPr>
        <w:pStyle w:val="BodyText24"/>
        <w:spacing w:line="240" w:lineRule="auto"/>
        <w:ind w:left="0"/>
        <w:rPr>
          <w:sz w:val="20"/>
        </w:rPr>
      </w:pPr>
    </w:p>
    <w:p w:rsidR="00E07BCF" w:rsidRPr="005F41DE" w:rsidRDefault="00D92EBE" w:rsidP="005F41DE">
      <w:pPr>
        <w:pStyle w:val="BodyText26"/>
        <w:tabs>
          <w:tab w:val="left" w:pos="720"/>
        </w:tabs>
        <w:spacing w:line="240" w:lineRule="auto"/>
        <w:ind w:left="0" w:firstLine="0"/>
        <w:rPr>
          <w:i w:val="0"/>
          <w:iCs/>
        </w:rPr>
      </w:pPr>
      <w:r>
        <w:rPr>
          <w:i w:val="0"/>
        </w:rPr>
        <w:t>1</w:t>
      </w:r>
      <w:r w:rsidR="00DF3571">
        <w:rPr>
          <w:i w:val="0"/>
        </w:rPr>
        <w:t>5</w:t>
      </w:r>
      <w:r w:rsidR="00E07BCF" w:rsidRPr="005F41DE">
        <w:rPr>
          <w:i w:val="0"/>
        </w:rPr>
        <w:t xml:space="preserve">.1 Are there adequate and clean sanitary facilities? </w:t>
      </w:r>
      <w:r w:rsidR="00E07BCF" w:rsidRPr="005F41DE">
        <w:rPr>
          <w:i w:val="0"/>
          <w:iCs/>
        </w:rPr>
        <w:t xml:space="preserve">Yes: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No: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p>
    <w:p w:rsidR="00E07BCF" w:rsidRPr="005F41DE" w:rsidRDefault="00D92EBE" w:rsidP="005F41DE">
      <w:pPr>
        <w:pStyle w:val="BodyText26"/>
        <w:tabs>
          <w:tab w:val="left" w:pos="720"/>
        </w:tabs>
        <w:spacing w:line="240" w:lineRule="auto"/>
        <w:ind w:left="0" w:firstLine="0"/>
        <w:rPr>
          <w:i w:val="0"/>
          <w:iCs/>
        </w:rPr>
      </w:pPr>
      <w:r>
        <w:rPr>
          <w:i w:val="0"/>
          <w:iCs/>
        </w:rPr>
        <w:t>1</w:t>
      </w:r>
      <w:r w:rsidR="00DF3571">
        <w:rPr>
          <w:i w:val="0"/>
          <w:iCs/>
        </w:rPr>
        <w:t>5</w:t>
      </w:r>
      <w:r w:rsidR="00E07BCF" w:rsidRPr="005F41DE">
        <w:rPr>
          <w:i w:val="0"/>
          <w:iCs/>
        </w:rPr>
        <w:t>.2 Please indicate the number of the following facilities:</w:t>
      </w:r>
    </w:p>
    <w:p w:rsidR="00E07BCF" w:rsidRPr="005F41DE" w:rsidRDefault="00E07BCF" w:rsidP="005F41DE">
      <w:pPr>
        <w:pStyle w:val="BodyText26"/>
        <w:numPr>
          <w:ilvl w:val="0"/>
          <w:numId w:val="13"/>
        </w:numPr>
        <w:tabs>
          <w:tab w:val="clear" w:pos="9072"/>
          <w:tab w:val="right" w:pos="3402"/>
        </w:tabs>
        <w:spacing w:line="240" w:lineRule="auto"/>
        <w:rPr>
          <w:i w:val="0"/>
          <w:iCs/>
          <w:u w:val="single"/>
        </w:rPr>
      </w:pPr>
      <w:r w:rsidRPr="005F41DE">
        <w:rPr>
          <w:i w:val="0"/>
          <w:iCs/>
        </w:rPr>
        <w:t xml:space="preserve">Toilets: </w:t>
      </w:r>
      <w:r w:rsidRPr="005F41DE">
        <w:rPr>
          <w:i w:val="0"/>
          <w:iCs/>
          <w:u w:val="single"/>
        </w:rPr>
        <w:tab/>
      </w:r>
    </w:p>
    <w:p w:rsidR="00E07BCF" w:rsidRPr="005F41DE" w:rsidRDefault="00E07BCF" w:rsidP="005F41DE">
      <w:pPr>
        <w:pStyle w:val="BodyText26"/>
        <w:numPr>
          <w:ilvl w:val="0"/>
          <w:numId w:val="13"/>
        </w:numPr>
        <w:tabs>
          <w:tab w:val="clear" w:pos="9072"/>
          <w:tab w:val="right" w:pos="3402"/>
        </w:tabs>
        <w:spacing w:line="240" w:lineRule="auto"/>
        <w:rPr>
          <w:i w:val="0"/>
          <w:iCs/>
        </w:rPr>
      </w:pPr>
      <w:r w:rsidRPr="005F41DE">
        <w:rPr>
          <w:i w:val="0"/>
          <w:iCs/>
        </w:rPr>
        <w:t xml:space="preserve">Washbasins: </w:t>
      </w:r>
      <w:r w:rsidRPr="005F41DE">
        <w:rPr>
          <w:i w:val="0"/>
          <w:iCs/>
          <w:u w:val="single"/>
        </w:rPr>
        <w:tab/>
      </w:r>
    </w:p>
    <w:p w:rsidR="00E07BCF" w:rsidRPr="005F41DE" w:rsidRDefault="00E07BCF" w:rsidP="005F41DE">
      <w:pPr>
        <w:pStyle w:val="BodyText26"/>
        <w:numPr>
          <w:ilvl w:val="0"/>
          <w:numId w:val="13"/>
        </w:numPr>
        <w:tabs>
          <w:tab w:val="clear" w:pos="9072"/>
          <w:tab w:val="right" w:pos="3402"/>
        </w:tabs>
        <w:spacing w:line="240" w:lineRule="auto"/>
        <w:rPr>
          <w:i w:val="0"/>
          <w:iCs/>
        </w:rPr>
      </w:pPr>
      <w:r w:rsidRPr="005F41DE">
        <w:rPr>
          <w:i w:val="0"/>
          <w:iCs/>
        </w:rPr>
        <w:t xml:space="preserve">Showers: </w:t>
      </w:r>
      <w:r w:rsidRPr="005F41DE">
        <w:rPr>
          <w:i w:val="0"/>
          <w:iCs/>
          <w:u w:val="single"/>
        </w:rPr>
        <w:tab/>
      </w:r>
    </w:p>
    <w:p w:rsidR="00E07BCF" w:rsidRPr="005F41DE" w:rsidRDefault="00D92EBE" w:rsidP="005F41DE">
      <w:pPr>
        <w:pStyle w:val="BodyText26"/>
        <w:tabs>
          <w:tab w:val="clear" w:pos="9072"/>
          <w:tab w:val="left" w:pos="720"/>
          <w:tab w:val="right" w:pos="3402"/>
        </w:tabs>
        <w:spacing w:line="240" w:lineRule="auto"/>
        <w:ind w:left="0" w:firstLine="0"/>
        <w:rPr>
          <w:i w:val="0"/>
          <w:iCs/>
        </w:rPr>
      </w:pPr>
      <w:r>
        <w:rPr>
          <w:i w:val="0"/>
          <w:iCs/>
        </w:rPr>
        <w:t>1</w:t>
      </w:r>
      <w:r w:rsidR="00DF3571">
        <w:rPr>
          <w:i w:val="0"/>
          <w:iCs/>
        </w:rPr>
        <w:t>5</w:t>
      </w:r>
      <w:r w:rsidR="00E07BCF" w:rsidRPr="005F41DE">
        <w:rPr>
          <w:i w:val="0"/>
          <w:iCs/>
        </w:rPr>
        <w:t xml:space="preserve">.3 Are drinking water facilities available? Yes: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No: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p>
    <w:p w:rsidR="00E07BCF" w:rsidRPr="005F41DE" w:rsidRDefault="00D92EBE" w:rsidP="005F41DE">
      <w:pPr>
        <w:pStyle w:val="BodyText26"/>
        <w:tabs>
          <w:tab w:val="clear" w:pos="9072"/>
          <w:tab w:val="left" w:pos="720"/>
          <w:tab w:val="right" w:pos="3402"/>
        </w:tabs>
        <w:spacing w:line="240" w:lineRule="auto"/>
        <w:ind w:left="0" w:firstLine="0"/>
        <w:rPr>
          <w:i w:val="0"/>
          <w:iCs/>
        </w:rPr>
      </w:pPr>
      <w:r>
        <w:rPr>
          <w:i w:val="0"/>
          <w:iCs/>
        </w:rPr>
        <w:t>1</w:t>
      </w:r>
      <w:r w:rsidR="00DF3571">
        <w:rPr>
          <w:i w:val="0"/>
          <w:iCs/>
        </w:rPr>
        <w:t>5</w:t>
      </w:r>
      <w:r w:rsidR="00E07BCF" w:rsidRPr="005F41DE">
        <w:rPr>
          <w:i w:val="0"/>
          <w:iCs/>
        </w:rPr>
        <w:t xml:space="preserve">.4 Are the sanitary facilities easy accessible and located close to any point of the marina? Yes: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r w:rsidR="00E07BCF" w:rsidRPr="005F41DE">
        <w:rPr>
          <w:i w:val="0"/>
          <w:iCs/>
        </w:rPr>
        <w:t xml:space="preserve">, No: </w:t>
      </w:r>
      <w:r w:rsidR="00E07BCF" w:rsidRPr="005F41DE">
        <w:rPr>
          <w:i w:val="0"/>
          <w:iCs/>
        </w:rPr>
        <w:fldChar w:fldCharType="begin">
          <w:ffData>
            <w:name w:val="Kontrol1"/>
            <w:enabled/>
            <w:calcOnExit w:val="0"/>
            <w:checkBox>
              <w:sizeAuto/>
              <w:default w:val="0"/>
            </w:checkBox>
          </w:ffData>
        </w:fldChar>
      </w:r>
      <w:r w:rsidR="00E07BCF" w:rsidRPr="005F41DE">
        <w:rPr>
          <w:i w:val="0"/>
          <w:iCs/>
        </w:rPr>
        <w:instrText xml:space="preserve"> FORMCHECKBOX </w:instrText>
      </w:r>
      <w:r w:rsidR="00B538C7">
        <w:rPr>
          <w:i w:val="0"/>
          <w:iCs/>
        </w:rPr>
      </w:r>
      <w:r w:rsidR="00B538C7">
        <w:rPr>
          <w:i w:val="0"/>
          <w:iCs/>
        </w:rPr>
        <w:fldChar w:fldCharType="separate"/>
      </w:r>
      <w:r w:rsidR="00E07BCF" w:rsidRPr="005F41DE">
        <w:rPr>
          <w:i w:val="0"/>
          <w:iCs/>
        </w:rPr>
        <w:fldChar w:fldCharType="end"/>
      </w:r>
    </w:p>
    <w:p w:rsidR="009C0323" w:rsidRDefault="00D92EBE" w:rsidP="005F41DE">
      <w:pPr>
        <w:pStyle w:val="BodyText26"/>
        <w:tabs>
          <w:tab w:val="clear" w:pos="9072"/>
          <w:tab w:val="left" w:pos="720"/>
          <w:tab w:val="right" w:pos="3402"/>
        </w:tabs>
        <w:spacing w:line="240" w:lineRule="auto"/>
        <w:ind w:left="0" w:firstLine="0"/>
        <w:rPr>
          <w:i w:val="0"/>
          <w:iCs/>
        </w:rPr>
      </w:pPr>
      <w:r>
        <w:rPr>
          <w:i w:val="0"/>
          <w:iCs/>
        </w:rPr>
        <w:t>1</w:t>
      </w:r>
      <w:r w:rsidR="00DF3571">
        <w:rPr>
          <w:i w:val="0"/>
          <w:iCs/>
        </w:rPr>
        <w:t>5</w:t>
      </w:r>
      <w:r w:rsidR="00E07BCF" w:rsidRPr="005F41DE">
        <w:rPr>
          <w:i w:val="0"/>
          <w:iCs/>
        </w:rPr>
        <w:t xml:space="preserve">.5 Are the sanitary facilities linked to a licensed sewage treatment system? </w:t>
      </w:r>
    </w:p>
    <w:p w:rsidR="00E07BCF" w:rsidRPr="005F41DE" w:rsidRDefault="00E07BCF" w:rsidP="005F41DE">
      <w:pPr>
        <w:pStyle w:val="BodyText26"/>
        <w:tabs>
          <w:tab w:val="clear" w:pos="9072"/>
          <w:tab w:val="left" w:pos="720"/>
          <w:tab w:val="right" w:pos="3402"/>
        </w:tabs>
        <w:spacing w:line="240" w:lineRule="auto"/>
        <w:ind w:left="0" w:firstLine="0"/>
        <w:rPr>
          <w:i w:val="0"/>
          <w:iCs/>
        </w:rPr>
      </w:pPr>
      <w:r w:rsidRPr="005F41DE">
        <w:rPr>
          <w:i w:val="0"/>
          <w:iCs/>
        </w:rPr>
        <w:t xml:space="preserve">Yes: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r w:rsidRPr="005F41DE">
        <w:rPr>
          <w:i w:val="0"/>
          <w:iCs/>
        </w:rPr>
        <w:t xml:space="preserve">, No: </w:t>
      </w:r>
      <w:r w:rsidRPr="005F41DE">
        <w:rPr>
          <w:i w:val="0"/>
          <w:iCs/>
        </w:rPr>
        <w:fldChar w:fldCharType="begin">
          <w:ffData>
            <w:name w:val="Kontrol1"/>
            <w:enabled/>
            <w:calcOnExit w:val="0"/>
            <w:checkBox>
              <w:sizeAuto/>
              <w:default w:val="0"/>
            </w:checkBox>
          </w:ffData>
        </w:fldChar>
      </w:r>
      <w:r w:rsidRPr="005F41DE">
        <w:rPr>
          <w:i w:val="0"/>
          <w:iCs/>
        </w:rPr>
        <w:instrText xml:space="preserve"> FORMCHECKBOX </w:instrText>
      </w:r>
      <w:r w:rsidR="00B538C7">
        <w:rPr>
          <w:i w:val="0"/>
          <w:iCs/>
        </w:rPr>
      </w:r>
      <w:r w:rsidR="00B538C7">
        <w:rPr>
          <w:i w:val="0"/>
          <w:iCs/>
        </w:rPr>
        <w:fldChar w:fldCharType="separate"/>
      </w:r>
      <w:r w:rsidRPr="005F41DE">
        <w:rPr>
          <w:i w:val="0"/>
          <w:iCs/>
        </w:rPr>
        <w:fldChar w:fldCharType="end"/>
      </w:r>
    </w:p>
    <w:p w:rsidR="00E07BCF" w:rsidRPr="005F41DE" w:rsidRDefault="00E07BCF" w:rsidP="005F41DE">
      <w:pPr>
        <w:pStyle w:val="BodyText26"/>
        <w:numPr>
          <w:ilvl w:val="0"/>
          <w:numId w:val="14"/>
        </w:numPr>
        <w:tabs>
          <w:tab w:val="clear" w:pos="9072"/>
          <w:tab w:val="right" w:pos="7938"/>
        </w:tabs>
        <w:spacing w:line="240" w:lineRule="auto"/>
        <w:rPr>
          <w:i w:val="0"/>
          <w:iCs/>
        </w:rPr>
      </w:pPr>
      <w:r w:rsidRPr="005F41DE">
        <w:rPr>
          <w:i w:val="0"/>
          <w:iCs/>
        </w:rPr>
        <w:t xml:space="preserve">If no, please describe how the generated wastewater alternatively is removed in a safe way: </w:t>
      </w:r>
      <w:r w:rsidRPr="005F41DE">
        <w:rPr>
          <w:i w:val="0"/>
          <w:iCs/>
          <w:u w:val="single"/>
        </w:rPr>
        <w:tab/>
      </w:r>
    </w:p>
    <w:p w:rsidR="00E07BCF" w:rsidRPr="005F41DE" w:rsidRDefault="00E07BCF" w:rsidP="005F41DE">
      <w:pPr>
        <w:pStyle w:val="BodyText26"/>
        <w:tabs>
          <w:tab w:val="clear" w:pos="9072"/>
          <w:tab w:val="left" w:pos="720"/>
          <w:tab w:val="right" w:pos="7938"/>
        </w:tabs>
        <w:spacing w:line="240" w:lineRule="auto"/>
        <w:ind w:left="709" w:firstLine="0"/>
        <w:rPr>
          <w:i w:val="0"/>
          <w:iCs/>
          <w:u w:val="single"/>
        </w:rPr>
      </w:pPr>
      <w:r w:rsidRPr="005F41DE">
        <w:rPr>
          <w:i w:val="0"/>
          <w:iCs/>
          <w:u w:val="single"/>
        </w:rPr>
        <w:tab/>
      </w:r>
      <w:r w:rsidRPr="005F41DE">
        <w:rPr>
          <w:i w:val="0"/>
          <w:iCs/>
          <w:u w:val="single"/>
        </w:rPr>
        <w:tab/>
      </w:r>
      <w:r w:rsidRPr="005F41DE">
        <w:rPr>
          <w:i w:val="0"/>
          <w:iCs/>
          <w:u w:val="single"/>
        </w:rPr>
        <w:tab/>
      </w:r>
    </w:p>
    <w:p w:rsidR="00E07BCF" w:rsidRPr="005F41DE" w:rsidRDefault="00E07BCF" w:rsidP="005F41DE">
      <w:pPr>
        <w:pStyle w:val="BodyText26"/>
        <w:tabs>
          <w:tab w:val="left" w:pos="720"/>
        </w:tabs>
        <w:spacing w:line="240" w:lineRule="auto"/>
        <w:ind w:left="0" w:firstLine="0"/>
        <w:rPr>
          <w:i w:val="0"/>
        </w:rPr>
      </w:pPr>
    </w:p>
    <w:p w:rsidR="00E07BCF" w:rsidRDefault="0020686B" w:rsidP="005F41DE">
      <w:pPr>
        <w:pStyle w:val="BodyText24"/>
        <w:spacing w:line="240" w:lineRule="auto"/>
        <w:ind w:left="0"/>
        <w:rPr>
          <w:sz w:val="20"/>
        </w:rPr>
      </w:pPr>
      <w:r>
        <w:rPr>
          <w:sz w:val="20"/>
        </w:rPr>
        <w:t>1</w:t>
      </w:r>
      <w:r w:rsidR="00DF3571">
        <w:rPr>
          <w:sz w:val="20"/>
        </w:rPr>
        <w:t>6</w:t>
      </w:r>
      <w:r w:rsidR="00E07BCF" w:rsidRPr="005F41DE">
        <w:rPr>
          <w:sz w:val="20"/>
        </w:rPr>
        <w:t>. If the marina has boat repairing and washing areas, no pollution must enter the sewage system, marina land and water or the natural surroundings (</w:t>
      </w:r>
      <w:proofErr w:type="spellStart"/>
      <w:r w:rsidR="00E07BCF" w:rsidRPr="005F41DE">
        <w:rPr>
          <w:sz w:val="20"/>
        </w:rPr>
        <w:t>i</w:t>
      </w:r>
      <w:proofErr w:type="spellEnd"/>
      <w:r w:rsidR="00E07BCF" w:rsidRPr="005F41DE">
        <w:rPr>
          <w:sz w:val="20"/>
        </w:rPr>
        <w:t>)</w:t>
      </w:r>
    </w:p>
    <w:p w:rsidR="005F41DE" w:rsidRPr="005F41DE" w:rsidRDefault="005F41DE" w:rsidP="005F41DE">
      <w:pPr>
        <w:pStyle w:val="BodyText24"/>
        <w:spacing w:line="240" w:lineRule="auto"/>
        <w:ind w:left="0"/>
        <w:rPr>
          <w:sz w:val="20"/>
        </w:rPr>
      </w:pPr>
    </w:p>
    <w:p w:rsidR="00E07BCF" w:rsidRPr="005F41DE" w:rsidRDefault="0020686B" w:rsidP="005F41DE">
      <w:pPr>
        <w:pStyle w:val="BodyText24"/>
        <w:spacing w:line="240" w:lineRule="auto"/>
        <w:ind w:left="0"/>
        <w:rPr>
          <w:b w:val="0"/>
          <w:bCs/>
          <w:sz w:val="20"/>
        </w:rPr>
      </w:pPr>
      <w:r>
        <w:rPr>
          <w:b w:val="0"/>
          <w:bCs/>
          <w:sz w:val="20"/>
        </w:rPr>
        <w:t>1</w:t>
      </w:r>
      <w:r w:rsidR="00DF3571">
        <w:rPr>
          <w:b w:val="0"/>
          <w:bCs/>
          <w:sz w:val="20"/>
        </w:rPr>
        <w:t>6</w:t>
      </w:r>
      <w:r w:rsidR="00E07BCF" w:rsidRPr="005F41DE">
        <w:rPr>
          <w:b w:val="0"/>
          <w:bCs/>
          <w:sz w:val="20"/>
        </w:rPr>
        <w:t xml:space="preserve">.1 Does the marina have a boat repairing and/or washing area? Yes: </w:t>
      </w:r>
      <w:r w:rsidR="00E07BCF" w:rsidRPr="005F41DE">
        <w:rPr>
          <w:b w:val="0"/>
          <w:bCs/>
          <w:sz w:val="20"/>
        </w:rPr>
        <w:fldChar w:fldCharType="begin">
          <w:ffData>
            <w:name w:val="Kontrol1"/>
            <w:enabled/>
            <w:calcOnExit w:val="0"/>
            <w:checkBox>
              <w:sizeAuto/>
              <w:default w:val="0"/>
            </w:checkBox>
          </w:ffData>
        </w:fldChar>
      </w:r>
      <w:r w:rsidR="00E07BCF" w:rsidRPr="005F41DE">
        <w:rPr>
          <w:b w:val="0"/>
          <w:bCs/>
          <w:sz w:val="20"/>
        </w:rPr>
        <w:instrText xml:space="preserve"> FORMCHECKBOX </w:instrText>
      </w:r>
      <w:r w:rsidR="00B538C7">
        <w:rPr>
          <w:b w:val="0"/>
          <w:bCs/>
          <w:sz w:val="20"/>
        </w:rPr>
      </w:r>
      <w:r w:rsidR="00B538C7">
        <w:rPr>
          <w:b w:val="0"/>
          <w:bCs/>
          <w:sz w:val="20"/>
        </w:rPr>
        <w:fldChar w:fldCharType="separate"/>
      </w:r>
      <w:r w:rsidR="00E07BCF" w:rsidRPr="005F41DE">
        <w:rPr>
          <w:b w:val="0"/>
          <w:bCs/>
          <w:sz w:val="20"/>
        </w:rPr>
        <w:fldChar w:fldCharType="end"/>
      </w:r>
      <w:r w:rsidR="00E07BCF" w:rsidRPr="005F41DE">
        <w:rPr>
          <w:b w:val="0"/>
          <w:bCs/>
          <w:sz w:val="20"/>
        </w:rPr>
        <w:t xml:space="preserve">, No: </w:t>
      </w:r>
      <w:r w:rsidR="00E07BCF" w:rsidRPr="005F41DE">
        <w:rPr>
          <w:b w:val="0"/>
          <w:bCs/>
          <w:sz w:val="20"/>
        </w:rPr>
        <w:fldChar w:fldCharType="begin">
          <w:ffData>
            <w:name w:val="Kontrol1"/>
            <w:enabled/>
            <w:calcOnExit w:val="0"/>
            <w:checkBox>
              <w:sizeAuto/>
              <w:default w:val="0"/>
            </w:checkBox>
          </w:ffData>
        </w:fldChar>
      </w:r>
      <w:r w:rsidR="00E07BCF" w:rsidRPr="005F41DE">
        <w:rPr>
          <w:b w:val="0"/>
          <w:bCs/>
          <w:sz w:val="20"/>
        </w:rPr>
        <w:instrText xml:space="preserve"> FORMCHECKBOX </w:instrText>
      </w:r>
      <w:r w:rsidR="00B538C7">
        <w:rPr>
          <w:b w:val="0"/>
          <w:bCs/>
          <w:sz w:val="20"/>
        </w:rPr>
      </w:r>
      <w:r w:rsidR="00B538C7">
        <w:rPr>
          <w:b w:val="0"/>
          <w:bCs/>
          <w:sz w:val="20"/>
        </w:rPr>
        <w:fldChar w:fldCharType="separate"/>
      </w:r>
      <w:r w:rsidR="00E07BCF" w:rsidRPr="005F41DE">
        <w:rPr>
          <w:b w:val="0"/>
          <w:bCs/>
          <w:sz w:val="20"/>
        </w:rPr>
        <w:fldChar w:fldCharType="end"/>
      </w:r>
    </w:p>
    <w:p w:rsidR="009C0323" w:rsidRDefault="00E07BCF" w:rsidP="005F41DE">
      <w:pPr>
        <w:pStyle w:val="BodyText24"/>
        <w:numPr>
          <w:ilvl w:val="0"/>
          <w:numId w:val="15"/>
        </w:numPr>
        <w:spacing w:line="240" w:lineRule="auto"/>
        <w:rPr>
          <w:b w:val="0"/>
          <w:bCs/>
          <w:sz w:val="20"/>
        </w:rPr>
      </w:pPr>
      <w:r w:rsidRPr="005F41DE">
        <w:rPr>
          <w:b w:val="0"/>
          <w:bCs/>
          <w:sz w:val="20"/>
        </w:rPr>
        <w:t xml:space="preserve">If yes, does the repairing/washing area comply with regulation/standards? </w:t>
      </w:r>
    </w:p>
    <w:p w:rsidR="00E07BCF" w:rsidRPr="005F41DE" w:rsidRDefault="009C0323" w:rsidP="009C0323">
      <w:pPr>
        <w:pStyle w:val="BodyText24"/>
        <w:tabs>
          <w:tab w:val="clear" w:pos="720"/>
        </w:tabs>
        <w:spacing w:line="240" w:lineRule="auto"/>
        <w:rPr>
          <w:b w:val="0"/>
          <w:bCs/>
          <w:sz w:val="20"/>
        </w:rPr>
      </w:pPr>
      <w:r>
        <w:rPr>
          <w:b w:val="0"/>
          <w:bCs/>
          <w:sz w:val="20"/>
        </w:rPr>
        <w:tab/>
      </w:r>
      <w:r w:rsidR="00E07BCF" w:rsidRPr="005F41DE">
        <w:rPr>
          <w:b w:val="0"/>
          <w:bCs/>
          <w:sz w:val="20"/>
        </w:rPr>
        <w:t xml:space="preserve">Yes: </w:t>
      </w:r>
      <w:r w:rsidR="00E07BCF" w:rsidRPr="005F41DE">
        <w:rPr>
          <w:b w:val="0"/>
          <w:bCs/>
          <w:sz w:val="20"/>
        </w:rPr>
        <w:fldChar w:fldCharType="begin">
          <w:ffData>
            <w:name w:val="Kontrol1"/>
            <w:enabled/>
            <w:calcOnExit w:val="0"/>
            <w:checkBox>
              <w:sizeAuto/>
              <w:default w:val="0"/>
            </w:checkBox>
          </w:ffData>
        </w:fldChar>
      </w:r>
      <w:r w:rsidR="00E07BCF" w:rsidRPr="005F41DE">
        <w:rPr>
          <w:b w:val="0"/>
          <w:bCs/>
          <w:sz w:val="20"/>
        </w:rPr>
        <w:instrText xml:space="preserve"> FORMCHECKBOX </w:instrText>
      </w:r>
      <w:r w:rsidR="00B538C7">
        <w:rPr>
          <w:b w:val="0"/>
          <w:bCs/>
          <w:sz w:val="20"/>
        </w:rPr>
      </w:r>
      <w:r w:rsidR="00B538C7">
        <w:rPr>
          <w:b w:val="0"/>
          <w:bCs/>
          <w:sz w:val="20"/>
        </w:rPr>
        <w:fldChar w:fldCharType="separate"/>
      </w:r>
      <w:r w:rsidR="00E07BCF" w:rsidRPr="005F41DE">
        <w:rPr>
          <w:b w:val="0"/>
          <w:bCs/>
          <w:sz w:val="20"/>
        </w:rPr>
        <w:fldChar w:fldCharType="end"/>
      </w:r>
      <w:r w:rsidR="00E07BCF" w:rsidRPr="005F41DE">
        <w:rPr>
          <w:b w:val="0"/>
          <w:bCs/>
          <w:sz w:val="20"/>
        </w:rPr>
        <w:t xml:space="preserve">, No: </w:t>
      </w:r>
      <w:r w:rsidR="00E07BCF" w:rsidRPr="005F41DE">
        <w:rPr>
          <w:b w:val="0"/>
          <w:bCs/>
          <w:sz w:val="20"/>
        </w:rPr>
        <w:fldChar w:fldCharType="begin">
          <w:ffData>
            <w:name w:val="Kontrol1"/>
            <w:enabled/>
            <w:calcOnExit w:val="0"/>
            <w:checkBox>
              <w:sizeAuto/>
              <w:default w:val="0"/>
            </w:checkBox>
          </w:ffData>
        </w:fldChar>
      </w:r>
      <w:r w:rsidR="00E07BCF" w:rsidRPr="005F41DE">
        <w:rPr>
          <w:b w:val="0"/>
          <w:bCs/>
          <w:sz w:val="20"/>
        </w:rPr>
        <w:instrText xml:space="preserve"> FORMCHECKBOX </w:instrText>
      </w:r>
      <w:r w:rsidR="00B538C7">
        <w:rPr>
          <w:b w:val="0"/>
          <w:bCs/>
          <w:sz w:val="20"/>
        </w:rPr>
      </w:r>
      <w:r w:rsidR="00B538C7">
        <w:rPr>
          <w:b w:val="0"/>
          <w:bCs/>
          <w:sz w:val="20"/>
        </w:rPr>
        <w:fldChar w:fldCharType="separate"/>
      </w:r>
      <w:r w:rsidR="00E07BCF" w:rsidRPr="005F41DE">
        <w:rPr>
          <w:b w:val="0"/>
          <w:bCs/>
          <w:sz w:val="20"/>
        </w:rPr>
        <w:fldChar w:fldCharType="end"/>
      </w:r>
    </w:p>
    <w:p w:rsidR="00E07BCF" w:rsidRPr="005F41DE" w:rsidRDefault="00E07BCF" w:rsidP="005F41DE">
      <w:pPr>
        <w:pStyle w:val="BodyText24"/>
        <w:numPr>
          <w:ilvl w:val="0"/>
          <w:numId w:val="15"/>
        </w:numPr>
        <w:spacing w:line="240" w:lineRule="auto"/>
        <w:rPr>
          <w:b w:val="0"/>
          <w:bCs/>
          <w:sz w:val="20"/>
        </w:rPr>
      </w:pPr>
      <w:r w:rsidRPr="005F41DE">
        <w:rPr>
          <w:b w:val="0"/>
          <w:bCs/>
          <w:sz w:val="20"/>
        </w:rPr>
        <w:t xml:space="preserve">If yes, is the repairing/washing area clearly designated? Yes: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No: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p>
    <w:p w:rsidR="00E07BCF" w:rsidRPr="005F41DE" w:rsidRDefault="00E07BCF" w:rsidP="005F41DE">
      <w:pPr>
        <w:pStyle w:val="BodyText24"/>
        <w:numPr>
          <w:ilvl w:val="0"/>
          <w:numId w:val="15"/>
        </w:numPr>
        <w:spacing w:line="240" w:lineRule="auto"/>
        <w:rPr>
          <w:b w:val="0"/>
          <w:bCs/>
          <w:sz w:val="20"/>
        </w:rPr>
      </w:pPr>
      <w:r w:rsidRPr="005F41DE">
        <w:rPr>
          <w:b w:val="0"/>
          <w:bCs/>
          <w:sz w:val="20"/>
        </w:rPr>
        <w:t xml:space="preserve">If yes, are there any functioning collection filters (or equivalent systems) to catch the hazardous substances? Yes: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No: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p>
    <w:p w:rsidR="009C0323" w:rsidRDefault="00E07BCF" w:rsidP="005F41DE">
      <w:pPr>
        <w:pStyle w:val="BodyText24"/>
        <w:numPr>
          <w:ilvl w:val="0"/>
          <w:numId w:val="15"/>
        </w:numPr>
        <w:spacing w:line="240" w:lineRule="auto"/>
        <w:rPr>
          <w:b w:val="0"/>
          <w:bCs/>
          <w:sz w:val="20"/>
        </w:rPr>
      </w:pPr>
      <w:r w:rsidRPr="005F41DE">
        <w:rPr>
          <w:b w:val="0"/>
          <w:bCs/>
          <w:sz w:val="20"/>
        </w:rPr>
        <w:t xml:space="preserve">If yes, are the collected hazardous substances treated as hazardous waste? </w:t>
      </w:r>
    </w:p>
    <w:p w:rsidR="00E07BCF" w:rsidRPr="005F41DE" w:rsidRDefault="009C0323" w:rsidP="009C0323">
      <w:pPr>
        <w:pStyle w:val="BodyText24"/>
        <w:tabs>
          <w:tab w:val="clear" w:pos="720"/>
        </w:tabs>
        <w:spacing w:line="240" w:lineRule="auto"/>
        <w:rPr>
          <w:b w:val="0"/>
          <w:bCs/>
          <w:sz w:val="20"/>
        </w:rPr>
      </w:pPr>
      <w:r>
        <w:rPr>
          <w:b w:val="0"/>
          <w:bCs/>
          <w:sz w:val="20"/>
        </w:rPr>
        <w:tab/>
      </w:r>
      <w:r w:rsidR="00E07BCF" w:rsidRPr="005F41DE">
        <w:rPr>
          <w:b w:val="0"/>
          <w:bCs/>
          <w:sz w:val="20"/>
        </w:rPr>
        <w:t xml:space="preserve">Yes: </w:t>
      </w:r>
      <w:r w:rsidR="00E07BCF" w:rsidRPr="005F41DE">
        <w:rPr>
          <w:b w:val="0"/>
          <w:bCs/>
          <w:sz w:val="20"/>
        </w:rPr>
        <w:fldChar w:fldCharType="begin">
          <w:ffData>
            <w:name w:val="Kontrol1"/>
            <w:enabled/>
            <w:calcOnExit w:val="0"/>
            <w:checkBox>
              <w:sizeAuto/>
              <w:default w:val="0"/>
            </w:checkBox>
          </w:ffData>
        </w:fldChar>
      </w:r>
      <w:r w:rsidR="00E07BCF" w:rsidRPr="005F41DE">
        <w:rPr>
          <w:b w:val="0"/>
          <w:bCs/>
          <w:sz w:val="20"/>
        </w:rPr>
        <w:instrText xml:space="preserve"> FORMCHECKBOX </w:instrText>
      </w:r>
      <w:r w:rsidR="00B538C7">
        <w:rPr>
          <w:b w:val="0"/>
          <w:bCs/>
          <w:sz w:val="20"/>
        </w:rPr>
      </w:r>
      <w:r w:rsidR="00B538C7">
        <w:rPr>
          <w:b w:val="0"/>
          <w:bCs/>
          <w:sz w:val="20"/>
        </w:rPr>
        <w:fldChar w:fldCharType="separate"/>
      </w:r>
      <w:r w:rsidR="00E07BCF" w:rsidRPr="005F41DE">
        <w:rPr>
          <w:b w:val="0"/>
          <w:bCs/>
          <w:sz w:val="20"/>
        </w:rPr>
        <w:fldChar w:fldCharType="end"/>
      </w:r>
      <w:r w:rsidR="00E07BCF" w:rsidRPr="005F41DE">
        <w:rPr>
          <w:b w:val="0"/>
          <w:bCs/>
          <w:sz w:val="20"/>
        </w:rPr>
        <w:t xml:space="preserve">, No: </w:t>
      </w:r>
      <w:r w:rsidR="00E07BCF" w:rsidRPr="005F41DE">
        <w:rPr>
          <w:b w:val="0"/>
          <w:bCs/>
          <w:sz w:val="20"/>
        </w:rPr>
        <w:fldChar w:fldCharType="begin">
          <w:ffData>
            <w:name w:val="Kontrol1"/>
            <w:enabled/>
            <w:calcOnExit w:val="0"/>
            <w:checkBox>
              <w:sizeAuto/>
              <w:default w:val="0"/>
            </w:checkBox>
          </w:ffData>
        </w:fldChar>
      </w:r>
      <w:r w:rsidR="00E07BCF" w:rsidRPr="005F41DE">
        <w:rPr>
          <w:b w:val="0"/>
          <w:bCs/>
          <w:sz w:val="20"/>
        </w:rPr>
        <w:instrText xml:space="preserve"> FORMCHECKBOX </w:instrText>
      </w:r>
      <w:r w:rsidR="00B538C7">
        <w:rPr>
          <w:b w:val="0"/>
          <w:bCs/>
          <w:sz w:val="20"/>
        </w:rPr>
      </w:r>
      <w:r w:rsidR="00B538C7">
        <w:rPr>
          <w:b w:val="0"/>
          <w:bCs/>
          <w:sz w:val="20"/>
        </w:rPr>
        <w:fldChar w:fldCharType="separate"/>
      </w:r>
      <w:r w:rsidR="00E07BCF" w:rsidRPr="005F41DE">
        <w:rPr>
          <w:b w:val="0"/>
          <w:bCs/>
          <w:sz w:val="20"/>
        </w:rPr>
        <w:fldChar w:fldCharType="end"/>
      </w:r>
      <w:r w:rsidR="00E07BCF" w:rsidRPr="005F41DE">
        <w:rPr>
          <w:b w:val="0"/>
          <w:bCs/>
          <w:sz w:val="20"/>
        </w:rPr>
        <w:t xml:space="preserve"> </w:t>
      </w:r>
    </w:p>
    <w:p w:rsidR="009C0323" w:rsidRDefault="00E07BCF" w:rsidP="005F41DE">
      <w:pPr>
        <w:pStyle w:val="BodyText24"/>
        <w:numPr>
          <w:ilvl w:val="0"/>
          <w:numId w:val="15"/>
        </w:numPr>
        <w:spacing w:line="240" w:lineRule="auto"/>
        <w:rPr>
          <w:b w:val="0"/>
          <w:bCs/>
          <w:sz w:val="20"/>
        </w:rPr>
      </w:pPr>
      <w:r w:rsidRPr="005F41DE">
        <w:rPr>
          <w:b w:val="0"/>
          <w:bCs/>
          <w:sz w:val="20"/>
        </w:rPr>
        <w:t xml:space="preserve">If yes, are larger repairing activities taking place indoor or under cover? </w:t>
      </w:r>
    </w:p>
    <w:p w:rsidR="00E07BCF" w:rsidRPr="005F41DE" w:rsidRDefault="009C0323" w:rsidP="009C0323">
      <w:pPr>
        <w:pStyle w:val="BodyText24"/>
        <w:tabs>
          <w:tab w:val="clear" w:pos="720"/>
        </w:tabs>
        <w:spacing w:line="240" w:lineRule="auto"/>
        <w:rPr>
          <w:b w:val="0"/>
          <w:bCs/>
          <w:sz w:val="20"/>
        </w:rPr>
      </w:pPr>
      <w:r>
        <w:rPr>
          <w:b w:val="0"/>
          <w:bCs/>
          <w:sz w:val="20"/>
        </w:rPr>
        <w:tab/>
      </w:r>
      <w:r w:rsidR="00E07BCF" w:rsidRPr="005F41DE">
        <w:rPr>
          <w:b w:val="0"/>
          <w:bCs/>
          <w:sz w:val="20"/>
        </w:rPr>
        <w:t xml:space="preserve">Yes: </w:t>
      </w:r>
      <w:r w:rsidR="00E07BCF" w:rsidRPr="005F41DE">
        <w:rPr>
          <w:b w:val="0"/>
          <w:bCs/>
          <w:sz w:val="20"/>
        </w:rPr>
        <w:fldChar w:fldCharType="begin">
          <w:ffData>
            <w:name w:val="Kontrol1"/>
            <w:enabled/>
            <w:calcOnExit w:val="0"/>
            <w:checkBox>
              <w:sizeAuto/>
              <w:default w:val="0"/>
            </w:checkBox>
          </w:ffData>
        </w:fldChar>
      </w:r>
      <w:r w:rsidR="00E07BCF" w:rsidRPr="005F41DE">
        <w:rPr>
          <w:b w:val="0"/>
          <w:bCs/>
          <w:sz w:val="20"/>
        </w:rPr>
        <w:instrText xml:space="preserve"> FORMCHECKBOX </w:instrText>
      </w:r>
      <w:r w:rsidR="00B538C7">
        <w:rPr>
          <w:b w:val="0"/>
          <w:bCs/>
          <w:sz w:val="20"/>
        </w:rPr>
      </w:r>
      <w:r w:rsidR="00B538C7">
        <w:rPr>
          <w:b w:val="0"/>
          <w:bCs/>
          <w:sz w:val="20"/>
        </w:rPr>
        <w:fldChar w:fldCharType="separate"/>
      </w:r>
      <w:r w:rsidR="00E07BCF" w:rsidRPr="005F41DE">
        <w:rPr>
          <w:b w:val="0"/>
          <w:bCs/>
          <w:sz w:val="20"/>
        </w:rPr>
        <w:fldChar w:fldCharType="end"/>
      </w:r>
      <w:r w:rsidR="00E07BCF" w:rsidRPr="005F41DE">
        <w:rPr>
          <w:b w:val="0"/>
          <w:bCs/>
          <w:sz w:val="20"/>
        </w:rPr>
        <w:t xml:space="preserve">, No: </w:t>
      </w:r>
      <w:r w:rsidR="00E07BCF" w:rsidRPr="005F41DE">
        <w:rPr>
          <w:b w:val="0"/>
          <w:bCs/>
          <w:sz w:val="20"/>
        </w:rPr>
        <w:fldChar w:fldCharType="begin">
          <w:ffData>
            <w:name w:val="Kontrol1"/>
            <w:enabled/>
            <w:calcOnExit w:val="0"/>
            <w:checkBox>
              <w:sizeAuto/>
              <w:default w:val="0"/>
            </w:checkBox>
          </w:ffData>
        </w:fldChar>
      </w:r>
      <w:r w:rsidR="00E07BCF" w:rsidRPr="005F41DE">
        <w:rPr>
          <w:b w:val="0"/>
          <w:bCs/>
          <w:sz w:val="20"/>
        </w:rPr>
        <w:instrText xml:space="preserve"> FORMCHECKBOX </w:instrText>
      </w:r>
      <w:r w:rsidR="00B538C7">
        <w:rPr>
          <w:b w:val="0"/>
          <w:bCs/>
          <w:sz w:val="20"/>
        </w:rPr>
      </w:r>
      <w:r w:rsidR="00B538C7">
        <w:rPr>
          <w:b w:val="0"/>
          <w:bCs/>
          <w:sz w:val="20"/>
        </w:rPr>
        <w:fldChar w:fldCharType="separate"/>
      </w:r>
      <w:r w:rsidR="00E07BCF" w:rsidRPr="005F41DE">
        <w:rPr>
          <w:b w:val="0"/>
          <w:bCs/>
          <w:sz w:val="20"/>
        </w:rPr>
        <w:fldChar w:fldCharType="end"/>
      </w:r>
    </w:p>
    <w:p w:rsidR="00E07BCF" w:rsidRPr="005F41DE" w:rsidRDefault="00E07BCF" w:rsidP="005F41DE">
      <w:pPr>
        <w:pStyle w:val="BodyText24"/>
        <w:spacing w:line="240" w:lineRule="auto"/>
        <w:ind w:left="0"/>
        <w:rPr>
          <w:b w:val="0"/>
          <w:bCs/>
          <w:sz w:val="20"/>
        </w:rPr>
      </w:pPr>
    </w:p>
    <w:p w:rsidR="00A103CE" w:rsidRPr="00A103CE" w:rsidRDefault="00A103CE" w:rsidP="00A103CE">
      <w:pPr>
        <w:pStyle w:val="Heading2"/>
        <w:spacing w:line="240" w:lineRule="auto"/>
        <w:ind w:left="0"/>
        <w:rPr>
          <w:b/>
          <w:i w:val="0"/>
        </w:rPr>
      </w:pPr>
      <w:r w:rsidRPr="00A103CE">
        <w:rPr>
          <w:b/>
          <w:i w:val="0"/>
        </w:rPr>
        <w:t>1</w:t>
      </w:r>
      <w:r w:rsidR="00DF3571">
        <w:rPr>
          <w:b/>
          <w:i w:val="0"/>
        </w:rPr>
        <w:t>7</w:t>
      </w:r>
      <w:r w:rsidRPr="00A103CE">
        <w:rPr>
          <w:b/>
          <w:i w:val="0"/>
        </w:rPr>
        <w:t>. Sustainable transportation should be promoted (g)</w:t>
      </w:r>
    </w:p>
    <w:p w:rsidR="005F41DE" w:rsidRPr="005F41DE" w:rsidRDefault="005F41DE" w:rsidP="005F41DE">
      <w:pPr>
        <w:pStyle w:val="BodyText24"/>
        <w:spacing w:line="240" w:lineRule="auto"/>
        <w:ind w:left="0"/>
        <w:rPr>
          <w:sz w:val="20"/>
        </w:rPr>
      </w:pPr>
    </w:p>
    <w:p w:rsidR="00CB62F3" w:rsidRDefault="0020686B" w:rsidP="005F41DE">
      <w:pPr>
        <w:pStyle w:val="BodyText24"/>
        <w:spacing w:line="240" w:lineRule="auto"/>
        <w:ind w:left="0"/>
        <w:rPr>
          <w:b w:val="0"/>
          <w:bCs/>
          <w:sz w:val="20"/>
        </w:rPr>
      </w:pPr>
      <w:r>
        <w:rPr>
          <w:b w:val="0"/>
          <w:bCs/>
          <w:sz w:val="20"/>
        </w:rPr>
        <w:t>1</w:t>
      </w:r>
      <w:r w:rsidR="00DF3571">
        <w:rPr>
          <w:b w:val="0"/>
          <w:bCs/>
          <w:sz w:val="20"/>
        </w:rPr>
        <w:t>7</w:t>
      </w:r>
      <w:r w:rsidR="00E07BCF" w:rsidRPr="005F41DE">
        <w:rPr>
          <w:b w:val="0"/>
          <w:bCs/>
          <w:sz w:val="20"/>
        </w:rPr>
        <w:t>.1 Is the marina located &gt;</w:t>
      </w:r>
      <w:smartTag w:uri="urn:schemas-microsoft-com:office:smarttags" w:element="metricconverter">
        <w:smartTagPr>
          <w:attr w:name="ProductID" w:val="2 kilometres"/>
        </w:smartTagPr>
        <w:r w:rsidR="00E07BCF" w:rsidRPr="005F41DE">
          <w:rPr>
            <w:b w:val="0"/>
            <w:bCs/>
            <w:sz w:val="20"/>
          </w:rPr>
          <w:t>2 kilometres</w:t>
        </w:r>
      </w:smartTag>
      <w:r w:rsidR="00E07BCF" w:rsidRPr="005F41DE">
        <w:rPr>
          <w:b w:val="0"/>
          <w:bCs/>
          <w:sz w:val="20"/>
        </w:rPr>
        <w:t xml:space="preserve"> from the nearest urban settlement?</w:t>
      </w:r>
    </w:p>
    <w:p w:rsidR="00E07BCF" w:rsidRPr="005F41DE" w:rsidRDefault="00E07BCF" w:rsidP="005F41DE">
      <w:pPr>
        <w:pStyle w:val="BodyText24"/>
        <w:spacing w:line="240" w:lineRule="auto"/>
        <w:ind w:left="0"/>
        <w:rPr>
          <w:b w:val="0"/>
          <w:bCs/>
          <w:sz w:val="20"/>
        </w:rPr>
      </w:pPr>
      <w:r w:rsidRPr="005F41DE">
        <w:rPr>
          <w:b w:val="0"/>
          <w:bCs/>
          <w:sz w:val="20"/>
        </w:rPr>
        <w:t xml:space="preserve"> Yes: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No: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p>
    <w:p w:rsidR="00E07BCF" w:rsidRPr="005F41DE" w:rsidRDefault="0020686B" w:rsidP="005F41DE">
      <w:pPr>
        <w:pStyle w:val="BodyText24"/>
        <w:spacing w:line="240" w:lineRule="auto"/>
        <w:ind w:left="0"/>
        <w:rPr>
          <w:b w:val="0"/>
          <w:bCs/>
          <w:sz w:val="20"/>
        </w:rPr>
      </w:pPr>
      <w:r>
        <w:rPr>
          <w:b w:val="0"/>
          <w:bCs/>
          <w:sz w:val="20"/>
        </w:rPr>
        <w:t>1</w:t>
      </w:r>
      <w:r w:rsidR="00DF3571">
        <w:rPr>
          <w:b w:val="0"/>
          <w:bCs/>
          <w:sz w:val="20"/>
        </w:rPr>
        <w:t>7</w:t>
      </w:r>
      <w:r w:rsidR="00E07BCF" w:rsidRPr="005F41DE">
        <w:rPr>
          <w:b w:val="0"/>
          <w:bCs/>
          <w:sz w:val="20"/>
        </w:rPr>
        <w:t xml:space="preserve">.2 Is there any sustainable transportation to/from the marina? Yes: </w:t>
      </w:r>
      <w:r w:rsidR="00E07BCF" w:rsidRPr="005F41DE">
        <w:rPr>
          <w:b w:val="0"/>
          <w:bCs/>
          <w:sz w:val="20"/>
        </w:rPr>
        <w:fldChar w:fldCharType="begin">
          <w:ffData>
            <w:name w:val="Kontrol1"/>
            <w:enabled/>
            <w:calcOnExit w:val="0"/>
            <w:checkBox>
              <w:sizeAuto/>
              <w:default w:val="0"/>
            </w:checkBox>
          </w:ffData>
        </w:fldChar>
      </w:r>
      <w:r w:rsidR="00E07BCF" w:rsidRPr="005F41DE">
        <w:rPr>
          <w:b w:val="0"/>
          <w:bCs/>
          <w:sz w:val="20"/>
        </w:rPr>
        <w:instrText xml:space="preserve"> FORMCHECKBOX </w:instrText>
      </w:r>
      <w:r w:rsidR="00B538C7">
        <w:rPr>
          <w:b w:val="0"/>
          <w:bCs/>
          <w:sz w:val="20"/>
        </w:rPr>
      </w:r>
      <w:r w:rsidR="00B538C7">
        <w:rPr>
          <w:b w:val="0"/>
          <w:bCs/>
          <w:sz w:val="20"/>
        </w:rPr>
        <w:fldChar w:fldCharType="separate"/>
      </w:r>
      <w:r w:rsidR="00E07BCF" w:rsidRPr="005F41DE">
        <w:rPr>
          <w:b w:val="0"/>
          <w:bCs/>
          <w:sz w:val="20"/>
        </w:rPr>
        <w:fldChar w:fldCharType="end"/>
      </w:r>
      <w:r w:rsidR="00E07BCF" w:rsidRPr="005F41DE">
        <w:rPr>
          <w:b w:val="0"/>
          <w:bCs/>
          <w:sz w:val="20"/>
        </w:rPr>
        <w:t xml:space="preserve">, No: </w:t>
      </w:r>
      <w:r w:rsidR="00E07BCF" w:rsidRPr="005F41DE">
        <w:rPr>
          <w:b w:val="0"/>
          <w:bCs/>
          <w:sz w:val="20"/>
        </w:rPr>
        <w:fldChar w:fldCharType="begin">
          <w:ffData>
            <w:name w:val="Kontrol1"/>
            <w:enabled/>
            <w:calcOnExit w:val="0"/>
            <w:checkBox>
              <w:sizeAuto/>
              <w:default w:val="0"/>
            </w:checkBox>
          </w:ffData>
        </w:fldChar>
      </w:r>
      <w:r w:rsidR="00E07BCF" w:rsidRPr="005F41DE">
        <w:rPr>
          <w:b w:val="0"/>
          <w:bCs/>
          <w:sz w:val="20"/>
        </w:rPr>
        <w:instrText xml:space="preserve"> FORMCHECKBOX </w:instrText>
      </w:r>
      <w:r w:rsidR="00B538C7">
        <w:rPr>
          <w:b w:val="0"/>
          <w:bCs/>
          <w:sz w:val="20"/>
        </w:rPr>
      </w:r>
      <w:r w:rsidR="00B538C7">
        <w:rPr>
          <w:b w:val="0"/>
          <w:bCs/>
          <w:sz w:val="20"/>
        </w:rPr>
        <w:fldChar w:fldCharType="separate"/>
      </w:r>
      <w:r w:rsidR="00E07BCF" w:rsidRPr="005F41DE">
        <w:rPr>
          <w:b w:val="0"/>
          <w:bCs/>
          <w:sz w:val="20"/>
        </w:rPr>
        <w:fldChar w:fldCharType="end"/>
      </w:r>
    </w:p>
    <w:p w:rsidR="00E07BCF" w:rsidRPr="005F41DE" w:rsidRDefault="00E07BCF" w:rsidP="005F41DE">
      <w:pPr>
        <w:pStyle w:val="BodyText24"/>
        <w:numPr>
          <w:ilvl w:val="0"/>
          <w:numId w:val="16"/>
        </w:numPr>
        <w:tabs>
          <w:tab w:val="clear" w:pos="9072"/>
          <w:tab w:val="right" w:pos="7938"/>
        </w:tabs>
        <w:spacing w:line="240" w:lineRule="auto"/>
        <w:rPr>
          <w:b w:val="0"/>
          <w:bCs/>
          <w:sz w:val="20"/>
        </w:rPr>
      </w:pPr>
      <w:r w:rsidRPr="005F41DE">
        <w:rPr>
          <w:b w:val="0"/>
          <w:bCs/>
          <w:sz w:val="20"/>
        </w:rPr>
        <w:lastRenderedPageBreak/>
        <w:t xml:space="preserve">If yes, please indicate the type of sustainable transportation: Bus: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bicycles for rent: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pedestrian pathways: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other types of sustainable transportation: </w:t>
      </w:r>
      <w:r w:rsidRPr="005F41DE">
        <w:rPr>
          <w:b w:val="0"/>
          <w:bCs/>
          <w:sz w:val="20"/>
        </w:rPr>
        <w:fldChar w:fldCharType="begin">
          <w:ffData>
            <w:name w:val="Kontrol1"/>
            <w:enabled/>
            <w:calcOnExit w:val="0"/>
            <w:checkBox>
              <w:sizeAuto/>
              <w:default w:val="0"/>
            </w:checkBox>
          </w:ffData>
        </w:fldChar>
      </w:r>
      <w:r w:rsidRPr="005F41DE">
        <w:rPr>
          <w:b w:val="0"/>
          <w:bCs/>
          <w:sz w:val="20"/>
        </w:rPr>
        <w:instrText xml:space="preserve"> FORMCHECKBOX </w:instrText>
      </w:r>
      <w:r w:rsidR="00B538C7">
        <w:rPr>
          <w:b w:val="0"/>
          <w:bCs/>
          <w:sz w:val="20"/>
        </w:rPr>
      </w:r>
      <w:r w:rsidR="00B538C7">
        <w:rPr>
          <w:b w:val="0"/>
          <w:bCs/>
          <w:sz w:val="20"/>
        </w:rPr>
        <w:fldChar w:fldCharType="separate"/>
      </w:r>
      <w:r w:rsidRPr="005F41DE">
        <w:rPr>
          <w:b w:val="0"/>
          <w:bCs/>
          <w:sz w:val="20"/>
        </w:rPr>
        <w:fldChar w:fldCharType="end"/>
      </w:r>
      <w:r w:rsidRPr="005F41DE">
        <w:rPr>
          <w:b w:val="0"/>
          <w:bCs/>
          <w:sz w:val="20"/>
        </w:rPr>
        <w:t xml:space="preserve"> (please describe: </w:t>
      </w:r>
      <w:r w:rsidRPr="005F41DE">
        <w:rPr>
          <w:b w:val="0"/>
          <w:bCs/>
          <w:sz w:val="20"/>
          <w:u w:val="single"/>
        </w:rPr>
        <w:tab/>
      </w:r>
      <w:r w:rsidRPr="005F41DE">
        <w:rPr>
          <w:b w:val="0"/>
          <w:bCs/>
          <w:sz w:val="20"/>
        </w:rPr>
        <w:t>)</w:t>
      </w:r>
    </w:p>
    <w:p w:rsidR="00E07BCF" w:rsidRPr="005F41DE" w:rsidRDefault="00E07BCF" w:rsidP="005F41DE">
      <w:pPr>
        <w:pStyle w:val="BodyText24"/>
        <w:spacing w:line="240" w:lineRule="auto"/>
        <w:rPr>
          <w:b w:val="0"/>
          <w:bCs/>
          <w:sz w:val="20"/>
        </w:rPr>
      </w:pPr>
    </w:p>
    <w:p w:rsidR="00A103CE" w:rsidRPr="00A103CE" w:rsidRDefault="00A103CE" w:rsidP="00A103CE">
      <w:pPr>
        <w:pStyle w:val="Heading2"/>
        <w:spacing w:line="240" w:lineRule="auto"/>
        <w:ind w:left="0"/>
        <w:rPr>
          <w:b/>
          <w:i w:val="0"/>
        </w:rPr>
      </w:pPr>
      <w:r w:rsidRPr="00A103CE">
        <w:rPr>
          <w:b/>
          <w:i w:val="0"/>
        </w:rPr>
        <w:t>1</w:t>
      </w:r>
      <w:r w:rsidR="00DF3571">
        <w:rPr>
          <w:b/>
          <w:i w:val="0"/>
        </w:rPr>
        <w:t>8</w:t>
      </w:r>
      <w:r w:rsidRPr="00A103CE">
        <w:rPr>
          <w:b/>
          <w:i w:val="0"/>
        </w:rPr>
        <w:t>. Parking/driving is not permitted in the marina, unless in specific designated areas (</w:t>
      </w:r>
      <w:proofErr w:type="spellStart"/>
      <w:r w:rsidRPr="00A103CE">
        <w:rPr>
          <w:b/>
          <w:i w:val="0"/>
        </w:rPr>
        <w:t>i</w:t>
      </w:r>
      <w:proofErr w:type="spellEnd"/>
      <w:r w:rsidRPr="00A103CE">
        <w:rPr>
          <w:b/>
          <w:i w:val="0"/>
        </w:rPr>
        <w:t>)</w:t>
      </w:r>
    </w:p>
    <w:p w:rsidR="005F41DE" w:rsidRPr="005F41DE" w:rsidRDefault="005F41DE" w:rsidP="005F41DE">
      <w:pPr>
        <w:pStyle w:val="BodyText24"/>
        <w:spacing w:line="240" w:lineRule="auto"/>
        <w:ind w:left="0"/>
        <w:rPr>
          <w:sz w:val="20"/>
        </w:rPr>
      </w:pPr>
    </w:p>
    <w:p w:rsidR="00E07BCF" w:rsidRPr="005F41DE" w:rsidRDefault="0020686B" w:rsidP="005F41DE">
      <w:pPr>
        <w:pStyle w:val="BodyText24"/>
        <w:spacing w:line="240" w:lineRule="auto"/>
        <w:ind w:left="0"/>
        <w:rPr>
          <w:b w:val="0"/>
          <w:sz w:val="20"/>
        </w:rPr>
      </w:pPr>
      <w:r>
        <w:rPr>
          <w:b w:val="0"/>
          <w:sz w:val="20"/>
        </w:rPr>
        <w:t>1</w:t>
      </w:r>
      <w:r w:rsidR="00DF3571">
        <w:rPr>
          <w:b w:val="0"/>
          <w:sz w:val="20"/>
        </w:rPr>
        <w:t>8</w:t>
      </w:r>
      <w:r w:rsidR="00E07BCF" w:rsidRPr="005F41DE">
        <w:rPr>
          <w:b w:val="0"/>
          <w:sz w:val="20"/>
        </w:rPr>
        <w:t xml:space="preserve">.1 Is parking/driving allowed in the marina? Yes: </w:t>
      </w:r>
      <w:r w:rsidR="00E07BCF" w:rsidRPr="005F41DE">
        <w:rPr>
          <w:b w:val="0"/>
          <w:sz w:val="20"/>
        </w:rPr>
        <w:fldChar w:fldCharType="begin">
          <w:ffData>
            <w:name w:val="Kontrol1"/>
            <w:enabled/>
            <w:calcOnExit w:val="0"/>
            <w:checkBox>
              <w:sizeAuto/>
              <w:default w:val="0"/>
            </w:checkBox>
          </w:ffData>
        </w:fldChar>
      </w:r>
      <w:r w:rsidR="00E07BCF" w:rsidRPr="005F41DE">
        <w:rPr>
          <w:b w:val="0"/>
          <w:sz w:val="20"/>
        </w:rPr>
        <w:instrText xml:space="preserve"> FORMCHECKBOX </w:instrText>
      </w:r>
      <w:r w:rsidR="00B538C7">
        <w:rPr>
          <w:b w:val="0"/>
          <w:sz w:val="20"/>
        </w:rPr>
      </w:r>
      <w:r w:rsidR="00B538C7">
        <w:rPr>
          <w:b w:val="0"/>
          <w:sz w:val="20"/>
        </w:rPr>
        <w:fldChar w:fldCharType="separate"/>
      </w:r>
      <w:r w:rsidR="00E07BCF" w:rsidRPr="005F41DE">
        <w:rPr>
          <w:b w:val="0"/>
          <w:sz w:val="20"/>
        </w:rPr>
        <w:fldChar w:fldCharType="end"/>
      </w:r>
      <w:r w:rsidR="00E07BCF" w:rsidRPr="005F41DE">
        <w:rPr>
          <w:b w:val="0"/>
          <w:sz w:val="20"/>
        </w:rPr>
        <w:t xml:space="preserve">, No: </w:t>
      </w:r>
      <w:r w:rsidR="00E07BCF" w:rsidRPr="005F41DE">
        <w:rPr>
          <w:b w:val="0"/>
          <w:sz w:val="20"/>
        </w:rPr>
        <w:fldChar w:fldCharType="begin">
          <w:ffData>
            <w:name w:val="Kontrol1"/>
            <w:enabled/>
            <w:calcOnExit w:val="0"/>
            <w:checkBox>
              <w:sizeAuto/>
              <w:default w:val="0"/>
            </w:checkBox>
          </w:ffData>
        </w:fldChar>
      </w:r>
      <w:r w:rsidR="00E07BCF" w:rsidRPr="005F41DE">
        <w:rPr>
          <w:b w:val="0"/>
          <w:sz w:val="20"/>
        </w:rPr>
        <w:instrText xml:space="preserve"> FORMCHECKBOX </w:instrText>
      </w:r>
      <w:r w:rsidR="00B538C7">
        <w:rPr>
          <w:b w:val="0"/>
          <w:sz w:val="20"/>
        </w:rPr>
      </w:r>
      <w:r w:rsidR="00B538C7">
        <w:rPr>
          <w:b w:val="0"/>
          <w:sz w:val="20"/>
        </w:rPr>
        <w:fldChar w:fldCharType="separate"/>
      </w:r>
      <w:r w:rsidR="00E07BCF" w:rsidRPr="005F41DE">
        <w:rPr>
          <w:b w:val="0"/>
          <w:sz w:val="20"/>
        </w:rPr>
        <w:fldChar w:fldCharType="end"/>
      </w:r>
    </w:p>
    <w:p w:rsidR="00E07BCF" w:rsidRPr="005F41DE" w:rsidRDefault="00E07BCF" w:rsidP="005F41DE">
      <w:pPr>
        <w:pStyle w:val="BodyText21"/>
        <w:numPr>
          <w:ilvl w:val="0"/>
          <w:numId w:val="17"/>
        </w:numPr>
        <w:rPr>
          <w:bCs/>
          <w:sz w:val="20"/>
        </w:rPr>
      </w:pPr>
      <w:r w:rsidRPr="005F41DE">
        <w:rPr>
          <w:bCs/>
          <w:sz w:val="20"/>
        </w:rPr>
        <w:t xml:space="preserve">If yes, have specific areas for driving/parking been designated for the purpose? Yes: </w:t>
      </w:r>
      <w:r w:rsidRPr="005F41DE">
        <w:rPr>
          <w:bCs/>
          <w:sz w:val="20"/>
        </w:rPr>
        <w:fldChar w:fldCharType="begin">
          <w:ffData>
            <w:name w:val="Kontrol1"/>
            <w:enabled/>
            <w:calcOnExit w:val="0"/>
            <w:checkBox>
              <w:sizeAuto/>
              <w:default w:val="0"/>
            </w:checkBox>
          </w:ffData>
        </w:fldChar>
      </w:r>
      <w:r w:rsidRPr="005F41DE">
        <w:rPr>
          <w:bCs/>
          <w:sz w:val="20"/>
        </w:rPr>
        <w:instrText xml:space="preserve"> FORMCHECKBOX </w:instrText>
      </w:r>
      <w:r w:rsidR="00B538C7">
        <w:rPr>
          <w:bCs/>
          <w:sz w:val="20"/>
        </w:rPr>
      </w:r>
      <w:r w:rsidR="00B538C7">
        <w:rPr>
          <w:bCs/>
          <w:sz w:val="20"/>
        </w:rPr>
        <w:fldChar w:fldCharType="separate"/>
      </w:r>
      <w:r w:rsidRPr="005F41DE">
        <w:rPr>
          <w:bCs/>
          <w:sz w:val="20"/>
        </w:rPr>
        <w:fldChar w:fldCharType="end"/>
      </w:r>
      <w:r w:rsidRPr="005F41DE">
        <w:rPr>
          <w:bCs/>
          <w:sz w:val="20"/>
        </w:rPr>
        <w:t xml:space="preserve">, No: </w:t>
      </w:r>
      <w:r w:rsidRPr="005F41DE">
        <w:rPr>
          <w:bCs/>
          <w:sz w:val="20"/>
        </w:rPr>
        <w:fldChar w:fldCharType="begin">
          <w:ffData>
            <w:name w:val="Kontrol1"/>
            <w:enabled/>
            <w:calcOnExit w:val="0"/>
            <w:checkBox>
              <w:sizeAuto/>
              <w:default w:val="0"/>
            </w:checkBox>
          </w:ffData>
        </w:fldChar>
      </w:r>
      <w:r w:rsidRPr="005F41DE">
        <w:rPr>
          <w:bCs/>
          <w:sz w:val="20"/>
        </w:rPr>
        <w:instrText xml:space="preserve"> FORMCHECKBOX </w:instrText>
      </w:r>
      <w:r w:rsidR="00B538C7">
        <w:rPr>
          <w:bCs/>
          <w:sz w:val="20"/>
        </w:rPr>
      </w:r>
      <w:r w:rsidR="00B538C7">
        <w:rPr>
          <w:bCs/>
          <w:sz w:val="20"/>
        </w:rPr>
        <w:fldChar w:fldCharType="separate"/>
      </w:r>
      <w:r w:rsidRPr="005F41DE">
        <w:rPr>
          <w:bCs/>
          <w:sz w:val="20"/>
        </w:rPr>
        <w:fldChar w:fldCharType="end"/>
      </w:r>
    </w:p>
    <w:p w:rsidR="00E07BCF" w:rsidRPr="005F41DE" w:rsidRDefault="00E07BCF" w:rsidP="005F41DE">
      <w:pPr>
        <w:pStyle w:val="BodyText21"/>
        <w:numPr>
          <w:ilvl w:val="0"/>
          <w:numId w:val="17"/>
        </w:numPr>
        <w:rPr>
          <w:bCs/>
          <w:sz w:val="20"/>
        </w:rPr>
      </w:pPr>
      <w:r w:rsidRPr="005F41DE">
        <w:rPr>
          <w:bCs/>
          <w:sz w:val="20"/>
        </w:rPr>
        <w:t xml:space="preserve">If yes, is there free passage for people walking in the marina? Yes: </w:t>
      </w:r>
      <w:r w:rsidRPr="005F41DE">
        <w:rPr>
          <w:bCs/>
          <w:sz w:val="20"/>
        </w:rPr>
        <w:fldChar w:fldCharType="begin">
          <w:ffData>
            <w:name w:val="Kontrol1"/>
            <w:enabled/>
            <w:calcOnExit w:val="0"/>
            <w:checkBox>
              <w:sizeAuto/>
              <w:default w:val="0"/>
            </w:checkBox>
          </w:ffData>
        </w:fldChar>
      </w:r>
      <w:r w:rsidRPr="005F41DE">
        <w:rPr>
          <w:bCs/>
          <w:sz w:val="20"/>
        </w:rPr>
        <w:instrText xml:space="preserve"> FORMCHECKBOX </w:instrText>
      </w:r>
      <w:r w:rsidR="00B538C7">
        <w:rPr>
          <w:bCs/>
          <w:sz w:val="20"/>
        </w:rPr>
      </w:r>
      <w:r w:rsidR="00B538C7">
        <w:rPr>
          <w:bCs/>
          <w:sz w:val="20"/>
        </w:rPr>
        <w:fldChar w:fldCharType="separate"/>
      </w:r>
      <w:r w:rsidRPr="005F41DE">
        <w:rPr>
          <w:bCs/>
          <w:sz w:val="20"/>
        </w:rPr>
        <w:fldChar w:fldCharType="end"/>
      </w:r>
      <w:r w:rsidRPr="005F41DE">
        <w:rPr>
          <w:bCs/>
          <w:sz w:val="20"/>
        </w:rPr>
        <w:t xml:space="preserve">, No: </w:t>
      </w:r>
      <w:r w:rsidRPr="005F41DE">
        <w:rPr>
          <w:bCs/>
          <w:sz w:val="20"/>
        </w:rPr>
        <w:fldChar w:fldCharType="begin">
          <w:ffData>
            <w:name w:val="Kontrol1"/>
            <w:enabled/>
            <w:calcOnExit w:val="0"/>
            <w:checkBox>
              <w:sizeAuto/>
              <w:default w:val="0"/>
            </w:checkBox>
          </w:ffData>
        </w:fldChar>
      </w:r>
      <w:r w:rsidRPr="005F41DE">
        <w:rPr>
          <w:bCs/>
          <w:sz w:val="20"/>
        </w:rPr>
        <w:instrText xml:space="preserve"> FORMCHECKBOX </w:instrText>
      </w:r>
      <w:r w:rsidR="00B538C7">
        <w:rPr>
          <w:bCs/>
          <w:sz w:val="20"/>
        </w:rPr>
      </w:r>
      <w:r w:rsidR="00B538C7">
        <w:rPr>
          <w:bCs/>
          <w:sz w:val="20"/>
        </w:rPr>
        <w:fldChar w:fldCharType="separate"/>
      </w:r>
      <w:r w:rsidRPr="005F41DE">
        <w:rPr>
          <w:bCs/>
          <w:sz w:val="20"/>
        </w:rPr>
        <w:fldChar w:fldCharType="end"/>
      </w:r>
    </w:p>
    <w:p w:rsidR="00E07BCF" w:rsidRPr="005F41DE" w:rsidRDefault="00E07BCF" w:rsidP="005F41DE">
      <w:pPr>
        <w:rPr>
          <w:b/>
          <w:sz w:val="20"/>
        </w:rPr>
      </w:pPr>
    </w:p>
    <w:p w:rsidR="00E07BCF" w:rsidRDefault="00E07BCF" w:rsidP="005F41DE">
      <w:pPr>
        <w:pStyle w:val="Heading5"/>
        <w:spacing w:line="240" w:lineRule="auto"/>
        <w:ind w:left="0"/>
        <w:rPr>
          <w:sz w:val="20"/>
          <w:u w:val="single"/>
        </w:rPr>
      </w:pPr>
      <w:r w:rsidRPr="005F41DE">
        <w:rPr>
          <w:sz w:val="20"/>
          <w:u w:val="single"/>
        </w:rPr>
        <w:t>SAFETY AND SERVICES</w:t>
      </w:r>
    </w:p>
    <w:p w:rsidR="005F41DE" w:rsidRPr="005F41DE" w:rsidRDefault="005F41DE" w:rsidP="005F41DE"/>
    <w:p w:rsidR="00473ACB" w:rsidRPr="00473ACB" w:rsidRDefault="00473ACB" w:rsidP="00473ACB">
      <w:pPr>
        <w:pStyle w:val="Heading2"/>
        <w:spacing w:line="240" w:lineRule="auto"/>
        <w:ind w:left="1"/>
        <w:rPr>
          <w:b/>
          <w:i w:val="0"/>
        </w:rPr>
      </w:pPr>
      <w:r w:rsidRPr="00473ACB">
        <w:rPr>
          <w:b/>
          <w:i w:val="0"/>
        </w:rPr>
        <w:t>1</w:t>
      </w:r>
      <w:r w:rsidR="007161E6">
        <w:rPr>
          <w:b/>
          <w:i w:val="0"/>
        </w:rPr>
        <w:t>9</w:t>
      </w:r>
      <w:r w:rsidRPr="00473ACB">
        <w:rPr>
          <w:b/>
          <w:i w:val="0"/>
        </w:rPr>
        <w:t>. Adequate and well signposted lifesaving, first-aid equipment and fire-fighting equipment must be present. Equipment must be approved by national authorities (</w:t>
      </w:r>
      <w:proofErr w:type="spellStart"/>
      <w:r w:rsidRPr="00473ACB">
        <w:rPr>
          <w:b/>
          <w:i w:val="0"/>
        </w:rPr>
        <w:t>i</w:t>
      </w:r>
      <w:proofErr w:type="spellEnd"/>
      <w:r w:rsidRPr="00473ACB">
        <w:rPr>
          <w:b/>
          <w:i w:val="0"/>
        </w:rPr>
        <w:t>)</w:t>
      </w:r>
    </w:p>
    <w:p w:rsidR="005F41DE" w:rsidRPr="005F41DE" w:rsidRDefault="005F41DE" w:rsidP="005F41DE">
      <w:pPr>
        <w:pStyle w:val="BodyText24"/>
        <w:spacing w:line="240" w:lineRule="auto"/>
        <w:ind w:left="0"/>
        <w:rPr>
          <w:sz w:val="20"/>
        </w:rPr>
      </w:pPr>
    </w:p>
    <w:p w:rsidR="00E07BCF" w:rsidRPr="005F41DE" w:rsidRDefault="0020686B" w:rsidP="005F41DE">
      <w:pPr>
        <w:pStyle w:val="BodyText24"/>
        <w:spacing w:line="240" w:lineRule="auto"/>
        <w:ind w:left="0"/>
        <w:rPr>
          <w:b w:val="0"/>
          <w:sz w:val="20"/>
        </w:rPr>
      </w:pPr>
      <w:r>
        <w:rPr>
          <w:b w:val="0"/>
          <w:bCs/>
          <w:sz w:val="20"/>
        </w:rPr>
        <w:t>1</w:t>
      </w:r>
      <w:r w:rsidR="007161E6">
        <w:rPr>
          <w:b w:val="0"/>
          <w:bCs/>
          <w:sz w:val="20"/>
        </w:rPr>
        <w:t>9</w:t>
      </w:r>
      <w:r w:rsidR="00E07BCF" w:rsidRPr="005F41DE">
        <w:rPr>
          <w:b w:val="0"/>
          <w:bCs/>
          <w:sz w:val="20"/>
        </w:rPr>
        <w:t xml:space="preserve">.1 Is there adequate lifesaving equipment in the marina? </w:t>
      </w:r>
      <w:r w:rsidR="00E07BCF" w:rsidRPr="005F41DE">
        <w:rPr>
          <w:b w:val="0"/>
          <w:sz w:val="20"/>
        </w:rPr>
        <w:t xml:space="preserve">Yes: </w:t>
      </w:r>
      <w:r w:rsidR="00E07BCF" w:rsidRPr="005F41DE">
        <w:rPr>
          <w:b w:val="0"/>
          <w:sz w:val="20"/>
        </w:rPr>
        <w:fldChar w:fldCharType="begin">
          <w:ffData>
            <w:name w:val="Kontrol1"/>
            <w:enabled/>
            <w:calcOnExit w:val="0"/>
            <w:checkBox>
              <w:sizeAuto/>
              <w:default w:val="0"/>
            </w:checkBox>
          </w:ffData>
        </w:fldChar>
      </w:r>
      <w:r w:rsidR="00E07BCF" w:rsidRPr="005F41DE">
        <w:rPr>
          <w:b w:val="0"/>
          <w:sz w:val="20"/>
        </w:rPr>
        <w:instrText xml:space="preserve"> FORMCHECKBOX </w:instrText>
      </w:r>
      <w:r w:rsidR="00B538C7">
        <w:rPr>
          <w:b w:val="0"/>
          <w:sz w:val="20"/>
        </w:rPr>
      </w:r>
      <w:r w:rsidR="00B538C7">
        <w:rPr>
          <w:b w:val="0"/>
          <w:sz w:val="20"/>
        </w:rPr>
        <w:fldChar w:fldCharType="separate"/>
      </w:r>
      <w:r w:rsidR="00E07BCF" w:rsidRPr="005F41DE">
        <w:rPr>
          <w:b w:val="0"/>
          <w:sz w:val="20"/>
        </w:rPr>
        <w:fldChar w:fldCharType="end"/>
      </w:r>
      <w:r w:rsidR="00E07BCF" w:rsidRPr="005F41DE">
        <w:rPr>
          <w:b w:val="0"/>
          <w:sz w:val="20"/>
        </w:rPr>
        <w:t xml:space="preserve">, No: </w:t>
      </w:r>
      <w:r w:rsidR="00E07BCF" w:rsidRPr="005F41DE">
        <w:rPr>
          <w:b w:val="0"/>
          <w:sz w:val="20"/>
        </w:rPr>
        <w:fldChar w:fldCharType="begin">
          <w:ffData>
            <w:name w:val="Kontrol1"/>
            <w:enabled/>
            <w:calcOnExit w:val="0"/>
            <w:checkBox>
              <w:sizeAuto/>
              <w:default w:val="0"/>
            </w:checkBox>
          </w:ffData>
        </w:fldChar>
      </w:r>
      <w:r w:rsidR="00E07BCF" w:rsidRPr="005F41DE">
        <w:rPr>
          <w:b w:val="0"/>
          <w:sz w:val="20"/>
        </w:rPr>
        <w:instrText xml:space="preserve"> FORMCHECKBOX </w:instrText>
      </w:r>
      <w:r w:rsidR="00B538C7">
        <w:rPr>
          <w:b w:val="0"/>
          <w:sz w:val="20"/>
        </w:rPr>
      </w:r>
      <w:r w:rsidR="00B538C7">
        <w:rPr>
          <w:b w:val="0"/>
          <w:sz w:val="20"/>
        </w:rPr>
        <w:fldChar w:fldCharType="separate"/>
      </w:r>
      <w:r w:rsidR="00E07BCF" w:rsidRPr="005F41DE">
        <w:rPr>
          <w:b w:val="0"/>
          <w:sz w:val="20"/>
        </w:rPr>
        <w:fldChar w:fldCharType="end"/>
      </w:r>
    </w:p>
    <w:p w:rsidR="00E07BCF" w:rsidRPr="005F41DE" w:rsidRDefault="00E07BCF" w:rsidP="005F41DE">
      <w:pPr>
        <w:pStyle w:val="BodyText24"/>
        <w:numPr>
          <w:ilvl w:val="0"/>
          <w:numId w:val="18"/>
        </w:numPr>
        <w:tabs>
          <w:tab w:val="clear" w:pos="9072"/>
          <w:tab w:val="right" w:pos="7938"/>
        </w:tabs>
        <w:spacing w:line="240" w:lineRule="auto"/>
        <w:rPr>
          <w:b w:val="0"/>
          <w:sz w:val="20"/>
        </w:rPr>
      </w:pPr>
      <w:r w:rsidRPr="005F41DE">
        <w:rPr>
          <w:b w:val="0"/>
          <w:sz w:val="20"/>
        </w:rPr>
        <w:t xml:space="preserve">What type of lifesaving equipment? Lifebuoys: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ladders: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boathooks: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rescue boats: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other types of lifesaving equipment: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(please specify: </w:t>
      </w:r>
      <w:r w:rsidRPr="005F41DE">
        <w:rPr>
          <w:b w:val="0"/>
          <w:sz w:val="20"/>
          <w:u w:val="single"/>
        </w:rPr>
        <w:tab/>
      </w:r>
    </w:p>
    <w:p w:rsidR="00E07BCF" w:rsidRPr="005F41DE" w:rsidRDefault="00E07BCF" w:rsidP="005F41DE">
      <w:pPr>
        <w:pStyle w:val="BodyText24"/>
        <w:tabs>
          <w:tab w:val="clear" w:pos="9072"/>
          <w:tab w:val="right" w:pos="7938"/>
        </w:tabs>
        <w:spacing w:line="240" w:lineRule="auto"/>
        <w:rPr>
          <w:b w:val="0"/>
          <w:sz w:val="20"/>
        </w:rPr>
      </w:pPr>
      <w:r w:rsidRPr="005F41DE">
        <w:rPr>
          <w:b w:val="0"/>
          <w:sz w:val="20"/>
          <w:u w:val="single"/>
        </w:rPr>
        <w:tab/>
      </w:r>
      <w:r w:rsidRPr="005F41DE">
        <w:rPr>
          <w:b w:val="0"/>
          <w:sz w:val="20"/>
          <w:u w:val="single"/>
        </w:rPr>
        <w:tab/>
      </w:r>
      <w:r w:rsidRPr="005F41DE">
        <w:rPr>
          <w:b w:val="0"/>
          <w:sz w:val="20"/>
          <w:u w:val="single"/>
        </w:rPr>
        <w:tab/>
      </w:r>
      <w:r w:rsidRPr="005F41DE">
        <w:rPr>
          <w:b w:val="0"/>
          <w:sz w:val="20"/>
        </w:rPr>
        <w:t>)</w:t>
      </w:r>
    </w:p>
    <w:p w:rsidR="00E07BCF" w:rsidRPr="005F41DE" w:rsidRDefault="00E07BCF" w:rsidP="005F41DE">
      <w:pPr>
        <w:pStyle w:val="BodyText24"/>
        <w:numPr>
          <w:ilvl w:val="0"/>
          <w:numId w:val="18"/>
        </w:numPr>
        <w:spacing w:line="240" w:lineRule="auto"/>
        <w:rPr>
          <w:b w:val="0"/>
          <w:bCs/>
          <w:sz w:val="20"/>
        </w:rPr>
      </w:pPr>
      <w:r w:rsidRPr="005F41DE">
        <w:rPr>
          <w:b w:val="0"/>
          <w:bCs/>
          <w:sz w:val="20"/>
        </w:rPr>
        <w:t xml:space="preserve">Is the lifesaving equipment easy to find (well-signposted)? </w:t>
      </w:r>
      <w:r w:rsidRPr="005F41DE">
        <w:rPr>
          <w:b w:val="0"/>
          <w:sz w:val="20"/>
        </w:rPr>
        <w:t xml:space="preserve">Yes: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No: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p>
    <w:p w:rsidR="00E07BCF" w:rsidRPr="005F41DE" w:rsidRDefault="00E07BCF" w:rsidP="005F41DE">
      <w:pPr>
        <w:pStyle w:val="BodyText24"/>
        <w:numPr>
          <w:ilvl w:val="0"/>
          <w:numId w:val="18"/>
        </w:numPr>
        <w:spacing w:line="240" w:lineRule="auto"/>
        <w:rPr>
          <w:b w:val="0"/>
          <w:bCs/>
          <w:sz w:val="20"/>
        </w:rPr>
      </w:pPr>
      <w:r w:rsidRPr="005F41DE">
        <w:rPr>
          <w:b w:val="0"/>
          <w:sz w:val="20"/>
        </w:rPr>
        <w:t xml:space="preserve">Is the lifesaving equipment located less than 200 meters away from any boat in the marina? Yes: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No: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p>
    <w:p w:rsidR="00E07BCF" w:rsidRPr="005F41DE" w:rsidRDefault="00E07BCF" w:rsidP="005F41DE">
      <w:pPr>
        <w:pStyle w:val="BodyText24"/>
        <w:numPr>
          <w:ilvl w:val="0"/>
          <w:numId w:val="18"/>
        </w:numPr>
        <w:spacing w:line="240" w:lineRule="auto"/>
        <w:rPr>
          <w:b w:val="0"/>
          <w:bCs/>
          <w:sz w:val="20"/>
        </w:rPr>
      </w:pPr>
      <w:r w:rsidRPr="005F41DE">
        <w:rPr>
          <w:b w:val="0"/>
          <w:sz w:val="20"/>
        </w:rPr>
        <w:t xml:space="preserve">Is the lifesaving equipment available 24 hours a day during the whole Blue Flag season? Yes: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No: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p>
    <w:p w:rsidR="00E07BCF" w:rsidRPr="005F41DE" w:rsidRDefault="00E07BCF" w:rsidP="005F41DE">
      <w:pPr>
        <w:pStyle w:val="BodyText24"/>
        <w:numPr>
          <w:ilvl w:val="0"/>
          <w:numId w:val="18"/>
        </w:numPr>
        <w:tabs>
          <w:tab w:val="clear" w:pos="9072"/>
          <w:tab w:val="right" w:pos="7938"/>
        </w:tabs>
        <w:spacing w:line="240" w:lineRule="auto"/>
        <w:rPr>
          <w:b w:val="0"/>
          <w:bCs/>
          <w:sz w:val="20"/>
        </w:rPr>
      </w:pPr>
      <w:r w:rsidRPr="005F41DE">
        <w:rPr>
          <w:b w:val="0"/>
          <w:sz w:val="20"/>
        </w:rPr>
        <w:t xml:space="preserve">Has the lifesaving equipment been approved by the national lifesaving authorities? Yes: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No: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(if no, please describe how the equipment alternatively complies with national/international standards: </w:t>
      </w:r>
      <w:r w:rsidRPr="005F41DE">
        <w:rPr>
          <w:b w:val="0"/>
          <w:sz w:val="20"/>
          <w:u w:val="single"/>
        </w:rPr>
        <w:tab/>
      </w:r>
    </w:p>
    <w:p w:rsidR="00E07BCF" w:rsidRPr="005F41DE" w:rsidRDefault="00E07BCF" w:rsidP="005F41DE">
      <w:pPr>
        <w:pStyle w:val="BodyText24"/>
        <w:tabs>
          <w:tab w:val="clear" w:pos="720"/>
          <w:tab w:val="clear" w:pos="9072"/>
          <w:tab w:val="right" w:pos="7938"/>
        </w:tabs>
        <w:spacing w:line="240" w:lineRule="auto"/>
        <w:ind w:left="709"/>
        <w:rPr>
          <w:b w:val="0"/>
          <w:bCs/>
          <w:sz w:val="20"/>
        </w:rPr>
      </w:pPr>
      <w:r w:rsidRPr="005F41DE">
        <w:rPr>
          <w:b w:val="0"/>
          <w:sz w:val="20"/>
          <w:u w:val="single"/>
        </w:rPr>
        <w:tab/>
      </w:r>
      <w:r w:rsidRPr="005F41DE">
        <w:rPr>
          <w:b w:val="0"/>
          <w:sz w:val="20"/>
          <w:u w:val="single"/>
        </w:rPr>
        <w:tab/>
      </w:r>
      <w:r w:rsidRPr="005F41DE">
        <w:rPr>
          <w:b w:val="0"/>
          <w:sz w:val="20"/>
        </w:rPr>
        <w:t>)</w:t>
      </w:r>
      <w:r w:rsidRPr="005F41DE">
        <w:rPr>
          <w:b w:val="0"/>
          <w:sz w:val="20"/>
        </w:rPr>
        <w:tab/>
      </w:r>
    </w:p>
    <w:p w:rsidR="00E07BCF" w:rsidRPr="005F41DE" w:rsidRDefault="0020686B" w:rsidP="005F41DE">
      <w:pPr>
        <w:pStyle w:val="BodyText24"/>
        <w:spacing w:line="240" w:lineRule="auto"/>
        <w:ind w:left="0"/>
        <w:rPr>
          <w:b w:val="0"/>
          <w:sz w:val="20"/>
        </w:rPr>
      </w:pPr>
      <w:r>
        <w:rPr>
          <w:b w:val="0"/>
          <w:sz w:val="20"/>
        </w:rPr>
        <w:t>1</w:t>
      </w:r>
      <w:r w:rsidR="007161E6">
        <w:rPr>
          <w:b w:val="0"/>
          <w:sz w:val="20"/>
        </w:rPr>
        <w:t>9</w:t>
      </w:r>
      <w:r w:rsidR="00E07BCF" w:rsidRPr="005F41DE">
        <w:rPr>
          <w:b w:val="0"/>
          <w:sz w:val="20"/>
        </w:rPr>
        <w:t xml:space="preserve">.2 Is there adequate fire-fighting equipment at the marina? Yes: </w:t>
      </w:r>
      <w:r w:rsidR="00E07BCF" w:rsidRPr="005F41DE">
        <w:rPr>
          <w:b w:val="0"/>
          <w:sz w:val="20"/>
        </w:rPr>
        <w:fldChar w:fldCharType="begin">
          <w:ffData>
            <w:name w:val="Kontrol1"/>
            <w:enabled/>
            <w:calcOnExit w:val="0"/>
            <w:checkBox>
              <w:sizeAuto/>
              <w:default w:val="0"/>
            </w:checkBox>
          </w:ffData>
        </w:fldChar>
      </w:r>
      <w:r w:rsidR="00E07BCF" w:rsidRPr="005F41DE">
        <w:rPr>
          <w:b w:val="0"/>
          <w:sz w:val="20"/>
        </w:rPr>
        <w:instrText xml:space="preserve"> FORMCHECKBOX </w:instrText>
      </w:r>
      <w:r w:rsidR="00B538C7">
        <w:rPr>
          <w:b w:val="0"/>
          <w:sz w:val="20"/>
        </w:rPr>
      </w:r>
      <w:r w:rsidR="00B538C7">
        <w:rPr>
          <w:b w:val="0"/>
          <w:sz w:val="20"/>
        </w:rPr>
        <w:fldChar w:fldCharType="separate"/>
      </w:r>
      <w:r w:rsidR="00E07BCF" w:rsidRPr="005F41DE">
        <w:rPr>
          <w:b w:val="0"/>
          <w:sz w:val="20"/>
        </w:rPr>
        <w:fldChar w:fldCharType="end"/>
      </w:r>
      <w:r w:rsidR="00E07BCF" w:rsidRPr="005F41DE">
        <w:rPr>
          <w:b w:val="0"/>
          <w:sz w:val="20"/>
        </w:rPr>
        <w:t xml:space="preserve">, No: </w:t>
      </w:r>
      <w:r w:rsidR="00E07BCF" w:rsidRPr="005F41DE">
        <w:rPr>
          <w:b w:val="0"/>
          <w:sz w:val="20"/>
        </w:rPr>
        <w:fldChar w:fldCharType="begin">
          <w:ffData>
            <w:name w:val="Kontrol1"/>
            <w:enabled/>
            <w:calcOnExit w:val="0"/>
            <w:checkBox>
              <w:sizeAuto/>
              <w:default w:val="0"/>
            </w:checkBox>
          </w:ffData>
        </w:fldChar>
      </w:r>
      <w:r w:rsidR="00E07BCF" w:rsidRPr="005F41DE">
        <w:rPr>
          <w:b w:val="0"/>
          <w:sz w:val="20"/>
        </w:rPr>
        <w:instrText xml:space="preserve"> FORMCHECKBOX </w:instrText>
      </w:r>
      <w:r w:rsidR="00B538C7">
        <w:rPr>
          <w:b w:val="0"/>
          <w:sz w:val="20"/>
        </w:rPr>
      </w:r>
      <w:r w:rsidR="00B538C7">
        <w:rPr>
          <w:b w:val="0"/>
          <w:sz w:val="20"/>
        </w:rPr>
        <w:fldChar w:fldCharType="separate"/>
      </w:r>
      <w:r w:rsidR="00E07BCF" w:rsidRPr="005F41DE">
        <w:rPr>
          <w:b w:val="0"/>
          <w:sz w:val="20"/>
        </w:rPr>
        <w:fldChar w:fldCharType="end"/>
      </w:r>
    </w:p>
    <w:p w:rsidR="00E07BCF" w:rsidRPr="005F41DE" w:rsidRDefault="00E07BCF" w:rsidP="005F41DE">
      <w:pPr>
        <w:pStyle w:val="BodyText24"/>
        <w:numPr>
          <w:ilvl w:val="0"/>
          <w:numId w:val="19"/>
        </w:numPr>
        <w:tabs>
          <w:tab w:val="clear" w:pos="9072"/>
          <w:tab w:val="right" w:pos="7938"/>
        </w:tabs>
        <w:spacing w:line="240" w:lineRule="auto"/>
        <w:rPr>
          <w:b w:val="0"/>
          <w:sz w:val="20"/>
        </w:rPr>
      </w:pPr>
      <w:r w:rsidRPr="005F41DE">
        <w:rPr>
          <w:b w:val="0"/>
          <w:sz w:val="20"/>
        </w:rPr>
        <w:t xml:space="preserve">What type of fire-fighting equipment? Fire extinguishers: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water hoses: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fire carpets: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other types of fire-fighting equipment: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(please specify: </w:t>
      </w:r>
      <w:r w:rsidRPr="005F41DE">
        <w:rPr>
          <w:b w:val="0"/>
          <w:sz w:val="20"/>
          <w:u w:val="single"/>
        </w:rPr>
        <w:tab/>
      </w:r>
    </w:p>
    <w:p w:rsidR="00E07BCF" w:rsidRPr="005F41DE" w:rsidRDefault="00E07BCF" w:rsidP="005F41DE">
      <w:pPr>
        <w:pStyle w:val="BodyText24"/>
        <w:tabs>
          <w:tab w:val="clear" w:pos="9072"/>
          <w:tab w:val="right" w:pos="7938"/>
        </w:tabs>
        <w:spacing w:line="240" w:lineRule="auto"/>
        <w:ind w:left="709"/>
        <w:rPr>
          <w:b w:val="0"/>
          <w:sz w:val="20"/>
        </w:rPr>
      </w:pPr>
      <w:r w:rsidRPr="005F41DE">
        <w:rPr>
          <w:b w:val="0"/>
          <w:sz w:val="20"/>
          <w:u w:val="single"/>
        </w:rPr>
        <w:tab/>
      </w:r>
      <w:r w:rsidRPr="005F41DE">
        <w:rPr>
          <w:b w:val="0"/>
          <w:sz w:val="20"/>
          <w:u w:val="single"/>
        </w:rPr>
        <w:tab/>
      </w:r>
      <w:r w:rsidRPr="005F41DE">
        <w:rPr>
          <w:b w:val="0"/>
          <w:sz w:val="20"/>
          <w:u w:val="single"/>
        </w:rPr>
        <w:tab/>
      </w:r>
      <w:r w:rsidRPr="005F41DE">
        <w:rPr>
          <w:b w:val="0"/>
          <w:sz w:val="20"/>
        </w:rPr>
        <w:t>)</w:t>
      </w:r>
    </w:p>
    <w:p w:rsidR="00E07BCF" w:rsidRPr="005F41DE" w:rsidRDefault="00E07BCF" w:rsidP="005F41DE">
      <w:pPr>
        <w:pStyle w:val="BodyText24"/>
        <w:numPr>
          <w:ilvl w:val="0"/>
          <w:numId w:val="19"/>
        </w:numPr>
        <w:spacing w:line="240" w:lineRule="auto"/>
        <w:rPr>
          <w:b w:val="0"/>
          <w:bCs/>
          <w:sz w:val="20"/>
        </w:rPr>
      </w:pPr>
      <w:r w:rsidRPr="005F41DE">
        <w:rPr>
          <w:b w:val="0"/>
          <w:sz w:val="20"/>
        </w:rPr>
        <w:t xml:space="preserve">Is the fire-fighting equipment easy to find (well-signposted)? Yes: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No: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p>
    <w:p w:rsidR="00E07BCF" w:rsidRPr="005F41DE" w:rsidRDefault="00E07BCF" w:rsidP="005F41DE">
      <w:pPr>
        <w:pStyle w:val="BodyText24"/>
        <w:numPr>
          <w:ilvl w:val="0"/>
          <w:numId w:val="19"/>
        </w:numPr>
        <w:spacing w:line="240" w:lineRule="auto"/>
        <w:rPr>
          <w:b w:val="0"/>
          <w:bCs/>
          <w:sz w:val="20"/>
        </w:rPr>
      </w:pPr>
      <w:r w:rsidRPr="005F41DE">
        <w:rPr>
          <w:b w:val="0"/>
          <w:sz w:val="20"/>
        </w:rPr>
        <w:t xml:space="preserve">Is the fire-fighting equipment located less than 200 meters from any boat or installation in the marina? Yes: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No: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p>
    <w:p w:rsidR="00E07BCF" w:rsidRPr="005F41DE" w:rsidRDefault="00E07BCF" w:rsidP="005F41DE">
      <w:pPr>
        <w:pStyle w:val="BodyText24"/>
        <w:numPr>
          <w:ilvl w:val="0"/>
          <w:numId w:val="19"/>
        </w:numPr>
        <w:spacing w:line="240" w:lineRule="auto"/>
        <w:rPr>
          <w:b w:val="0"/>
          <w:bCs/>
          <w:sz w:val="20"/>
        </w:rPr>
      </w:pPr>
      <w:r w:rsidRPr="005F41DE">
        <w:rPr>
          <w:b w:val="0"/>
          <w:sz w:val="20"/>
        </w:rPr>
        <w:t xml:space="preserve">Is the fire-fighting equipment available 24 hours a day during the whole Blue Flag season? Yes: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No: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p>
    <w:p w:rsidR="00E07BCF" w:rsidRPr="005F41DE" w:rsidRDefault="00E07BCF" w:rsidP="005F41DE">
      <w:pPr>
        <w:pStyle w:val="BodyText24"/>
        <w:numPr>
          <w:ilvl w:val="0"/>
          <w:numId w:val="19"/>
        </w:numPr>
        <w:tabs>
          <w:tab w:val="clear" w:pos="9072"/>
          <w:tab w:val="right" w:pos="7938"/>
        </w:tabs>
        <w:spacing w:line="240" w:lineRule="auto"/>
        <w:rPr>
          <w:b w:val="0"/>
          <w:bCs/>
          <w:sz w:val="20"/>
        </w:rPr>
      </w:pPr>
      <w:r w:rsidRPr="005F41DE">
        <w:rPr>
          <w:b w:val="0"/>
          <w:sz w:val="20"/>
        </w:rPr>
        <w:t xml:space="preserve">Has the fire-fighting equipment been approved by the national fire-fighting brigade? Yes: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No: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(if no, please describe how the equipment alternatively complies with national/international standards: </w:t>
      </w:r>
      <w:r w:rsidRPr="005F41DE">
        <w:rPr>
          <w:b w:val="0"/>
          <w:sz w:val="20"/>
          <w:u w:val="single"/>
        </w:rPr>
        <w:tab/>
      </w:r>
    </w:p>
    <w:p w:rsidR="00E07BCF" w:rsidRPr="005F41DE" w:rsidRDefault="00E07BCF" w:rsidP="005F41DE">
      <w:pPr>
        <w:pStyle w:val="BodyText24"/>
        <w:tabs>
          <w:tab w:val="clear" w:pos="720"/>
          <w:tab w:val="clear" w:pos="9072"/>
          <w:tab w:val="right" w:pos="7938"/>
        </w:tabs>
        <w:spacing w:line="240" w:lineRule="auto"/>
        <w:ind w:left="709"/>
        <w:rPr>
          <w:b w:val="0"/>
          <w:bCs/>
          <w:sz w:val="20"/>
        </w:rPr>
      </w:pPr>
      <w:r w:rsidRPr="005F41DE">
        <w:rPr>
          <w:b w:val="0"/>
          <w:bCs/>
          <w:sz w:val="20"/>
          <w:u w:val="single"/>
        </w:rPr>
        <w:tab/>
      </w:r>
      <w:r w:rsidRPr="005F41DE">
        <w:rPr>
          <w:b w:val="0"/>
          <w:bCs/>
          <w:sz w:val="20"/>
          <w:u w:val="single"/>
        </w:rPr>
        <w:tab/>
      </w:r>
      <w:r w:rsidRPr="005F41DE">
        <w:rPr>
          <w:b w:val="0"/>
          <w:bCs/>
          <w:sz w:val="20"/>
        </w:rPr>
        <w:t>)</w:t>
      </w:r>
    </w:p>
    <w:p w:rsidR="00E07BCF" w:rsidRPr="005F41DE" w:rsidRDefault="007161E6" w:rsidP="005F41DE">
      <w:pPr>
        <w:pStyle w:val="BodyText24"/>
        <w:spacing w:line="240" w:lineRule="auto"/>
        <w:ind w:left="0"/>
        <w:rPr>
          <w:b w:val="0"/>
          <w:sz w:val="20"/>
        </w:rPr>
      </w:pPr>
      <w:r>
        <w:rPr>
          <w:b w:val="0"/>
          <w:sz w:val="20"/>
        </w:rPr>
        <w:t>19</w:t>
      </w:r>
      <w:r w:rsidR="00E07BCF" w:rsidRPr="005F41DE">
        <w:rPr>
          <w:b w:val="0"/>
          <w:sz w:val="20"/>
        </w:rPr>
        <w:t xml:space="preserve">.3 Is there first-aid equipment available at the marina? Yes: </w:t>
      </w:r>
      <w:r w:rsidR="00E07BCF" w:rsidRPr="005F41DE">
        <w:rPr>
          <w:b w:val="0"/>
          <w:sz w:val="20"/>
        </w:rPr>
        <w:fldChar w:fldCharType="begin">
          <w:ffData>
            <w:name w:val="Kontrol1"/>
            <w:enabled/>
            <w:calcOnExit w:val="0"/>
            <w:checkBox>
              <w:sizeAuto/>
              <w:default w:val="0"/>
            </w:checkBox>
          </w:ffData>
        </w:fldChar>
      </w:r>
      <w:r w:rsidR="00E07BCF" w:rsidRPr="005F41DE">
        <w:rPr>
          <w:b w:val="0"/>
          <w:sz w:val="20"/>
        </w:rPr>
        <w:instrText xml:space="preserve"> FORMCHECKBOX </w:instrText>
      </w:r>
      <w:r w:rsidR="00B538C7">
        <w:rPr>
          <w:b w:val="0"/>
          <w:sz w:val="20"/>
        </w:rPr>
      </w:r>
      <w:r w:rsidR="00B538C7">
        <w:rPr>
          <w:b w:val="0"/>
          <w:sz w:val="20"/>
        </w:rPr>
        <w:fldChar w:fldCharType="separate"/>
      </w:r>
      <w:r w:rsidR="00E07BCF" w:rsidRPr="005F41DE">
        <w:rPr>
          <w:b w:val="0"/>
          <w:sz w:val="20"/>
        </w:rPr>
        <w:fldChar w:fldCharType="end"/>
      </w:r>
      <w:r w:rsidR="00E07BCF" w:rsidRPr="005F41DE">
        <w:rPr>
          <w:b w:val="0"/>
          <w:sz w:val="20"/>
        </w:rPr>
        <w:t xml:space="preserve">, No: </w:t>
      </w:r>
      <w:r w:rsidR="00E07BCF" w:rsidRPr="005F41DE">
        <w:rPr>
          <w:b w:val="0"/>
          <w:sz w:val="20"/>
        </w:rPr>
        <w:fldChar w:fldCharType="begin">
          <w:ffData>
            <w:name w:val="Kontrol1"/>
            <w:enabled/>
            <w:calcOnExit w:val="0"/>
            <w:checkBox>
              <w:sizeAuto/>
              <w:default w:val="0"/>
            </w:checkBox>
          </w:ffData>
        </w:fldChar>
      </w:r>
      <w:r w:rsidR="00E07BCF" w:rsidRPr="005F41DE">
        <w:rPr>
          <w:b w:val="0"/>
          <w:sz w:val="20"/>
        </w:rPr>
        <w:instrText xml:space="preserve"> FORMCHECKBOX </w:instrText>
      </w:r>
      <w:r w:rsidR="00B538C7">
        <w:rPr>
          <w:b w:val="0"/>
          <w:sz w:val="20"/>
        </w:rPr>
      </w:r>
      <w:r w:rsidR="00B538C7">
        <w:rPr>
          <w:b w:val="0"/>
          <w:sz w:val="20"/>
        </w:rPr>
        <w:fldChar w:fldCharType="separate"/>
      </w:r>
      <w:r w:rsidR="00E07BCF" w:rsidRPr="005F41DE">
        <w:rPr>
          <w:b w:val="0"/>
          <w:sz w:val="20"/>
        </w:rPr>
        <w:fldChar w:fldCharType="end"/>
      </w:r>
    </w:p>
    <w:p w:rsidR="00E07BCF" w:rsidRPr="005F41DE" w:rsidRDefault="00E07BCF" w:rsidP="005F41DE">
      <w:pPr>
        <w:pStyle w:val="BodyText24"/>
        <w:numPr>
          <w:ilvl w:val="0"/>
          <w:numId w:val="20"/>
        </w:numPr>
        <w:tabs>
          <w:tab w:val="clear" w:pos="9072"/>
          <w:tab w:val="right" w:pos="7938"/>
        </w:tabs>
        <w:spacing w:line="240" w:lineRule="auto"/>
        <w:rPr>
          <w:b w:val="0"/>
          <w:sz w:val="20"/>
        </w:rPr>
      </w:pPr>
      <w:r w:rsidRPr="005F41DE">
        <w:rPr>
          <w:b w:val="0"/>
          <w:sz w:val="20"/>
        </w:rPr>
        <w:t xml:space="preserve">Where can the first-aid equipment be found? </w:t>
      </w:r>
      <w:smartTag w:uri="urn:schemas-microsoft-com:office:smarttags" w:element="City">
        <w:smartTag w:uri="urn:schemas-microsoft-com:office:smarttags" w:element="place">
          <w:r w:rsidRPr="005F41DE">
            <w:rPr>
              <w:b w:val="0"/>
              <w:sz w:val="20"/>
            </w:rPr>
            <w:t>Marina</w:t>
          </w:r>
        </w:smartTag>
      </w:smartTag>
      <w:r w:rsidRPr="005F41DE">
        <w:rPr>
          <w:b w:val="0"/>
          <w:sz w:val="20"/>
        </w:rPr>
        <w:t xml:space="preserve"> office: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Shop/restaurant: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other location at the marina: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(please specify where: </w:t>
      </w:r>
      <w:r w:rsidRPr="005F41DE">
        <w:rPr>
          <w:b w:val="0"/>
          <w:sz w:val="20"/>
          <w:u w:val="single"/>
        </w:rPr>
        <w:tab/>
      </w:r>
    </w:p>
    <w:p w:rsidR="00E07BCF" w:rsidRPr="005F41DE" w:rsidRDefault="00E07BCF" w:rsidP="005F41DE">
      <w:pPr>
        <w:pStyle w:val="BodyText24"/>
        <w:tabs>
          <w:tab w:val="clear" w:pos="9072"/>
          <w:tab w:val="right" w:pos="7938"/>
        </w:tabs>
        <w:spacing w:line="240" w:lineRule="auto"/>
        <w:ind w:left="709"/>
        <w:rPr>
          <w:b w:val="0"/>
          <w:sz w:val="20"/>
        </w:rPr>
      </w:pPr>
      <w:r w:rsidRPr="005F41DE">
        <w:rPr>
          <w:b w:val="0"/>
          <w:sz w:val="20"/>
          <w:u w:val="single"/>
        </w:rPr>
        <w:tab/>
      </w:r>
      <w:r w:rsidRPr="005F41DE">
        <w:rPr>
          <w:b w:val="0"/>
          <w:sz w:val="20"/>
          <w:u w:val="single"/>
        </w:rPr>
        <w:tab/>
      </w:r>
      <w:r w:rsidRPr="005F41DE">
        <w:rPr>
          <w:b w:val="0"/>
          <w:sz w:val="20"/>
          <w:u w:val="single"/>
        </w:rPr>
        <w:tab/>
      </w:r>
      <w:r w:rsidRPr="005F41DE">
        <w:rPr>
          <w:b w:val="0"/>
          <w:sz w:val="20"/>
        </w:rPr>
        <w:t xml:space="preserve">), other location near the marina: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(please specify where: </w:t>
      </w:r>
    </w:p>
    <w:p w:rsidR="00E07BCF" w:rsidRPr="005F41DE" w:rsidRDefault="00E07BCF" w:rsidP="005F41DE">
      <w:pPr>
        <w:pStyle w:val="BodyText24"/>
        <w:tabs>
          <w:tab w:val="clear" w:pos="9072"/>
          <w:tab w:val="right" w:pos="7938"/>
        </w:tabs>
        <w:spacing w:line="240" w:lineRule="auto"/>
        <w:ind w:left="709"/>
        <w:rPr>
          <w:b w:val="0"/>
          <w:sz w:val="20"/>
        </w:rPr>
      </w:pPr>
      <w:r w:rsidRPr="005F41DE">
        <w:rPr>
          <w:b w:val="0"/>
          <w:sz w:val="20"/>
          <w:u w:val="single"/>
        </w:rPr>
        <w:tab/>
      </w:r>
      <w:r w:rsidRPr="005F41DE">
        <w:rPr>
          <w:b w:val="0"/>
          <w:sz w:val="20"/>
          <w:u w:val="single"/>
        </w:rPr>
        <w:tab/>
      </w:r>
      <w:r w:rsidRPr="005F41DE">
        <w:rPr>
          <w:b w:val="0"/>
          <w:sz w:val="20"/>
          <w:u w:val="single"/>
        </w:rPr>
        <w:tab/>
      </w:r>
      <w:r w:rsidRPr="005F41DE">
        <w:rPr>
          <w:b w:val="0"/>
          <w:sz w:val="20"/>
        </w:rPr>
        <w:t>)</w:t>
      </w:r>
    </w:p>
    <w:p w:rsidR="00E07BCF" w:rsidRPr="005F41DE" w:rsidRDefault="00E07BCF" w:rsidP="005F41DE">
      <w:pPr>
        <w:pStyle w:val="BodyText24"/>
        <w:numPr>
          <w:ilvl w:val="0"/>
          <w:numId w:val="20"/>
        </w:numPr>
        <w:spacing w:line="240" w:lineRule="auto"/>
        <w:rPr>
          <w:b w:val="0"/>
          <w:bCs/>
          <w:sz w:val="20"/>
        </w:rPr>
      </w:pPr>
      <w:r w:rsidRPr="005F41DE">
        <w:rPr>
          <w:b w:val="0"/>
          <w:sz w:val="20"/>
        </w:rPr>
        <w:t xml:space="preserve">Is the first-aid equipment easy to find (well-signposted)? Yes: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No: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p>
    <w:p w:rsidR="00E07BCF" w:rsidRPr="005F41DE" w:rsidRDefault="00E07BCF" w:rsidP="005F41DE">
      <w:pPr>
        <w:pStyle w:val="BodyText24"/>
        <w:numPr>
          <w:ilvl w:val="0"/>
          <w:numId w:val="20"/>
        </w:numPr>
        <w:tabs>
          <w:tab w:val="clear" w:pos="9072"/>
        </w:tabs>
        <w:spacing w:line="240" w:lineRule="auto"/>
        <w:ind w:right="-1"/>
        <w:rPr>
          <w:b w:val="0"/>
          <w:bCs/>
          <w:sz w:val="20"/>
        </w:rPr>
      </w:pPr>
      <w:r w:rsidRPr="005F41DE">
        <w:rPr>
          <w:b w:val="0"/>
          <w:sz w:val="20"/>
        </w:rPr>
        <w:t xml:space="preserve">At what times is the first-aid equipment available? </w:t>
      </w:r>
      <w:r w:rsidRPr="005F41DE">
        <w:rPr>
          <w:b w:val="0"/>
          <w:sz w:val="20"/>
          <w:u w:val="single"/>
        </w:rPr>
        <w:tab/>
      </w:r>
      <w:r w:rsidRPr="005F41DE">
        <w:rPr>
          <w:b w:val="0"/>
          <w:sz w:val="20"/>
          <w:u w:val="single"/>
        </w:rPr>
        <w:tab/>
      </w:r>
    </w:p>
    <w:p w:rsidR="00E07BCF" w:rsidRPr="005F41DE" w:rsidRDefault="00E07BCF" w:rsidP="005F41DE">
      <w:pPr>
        <w:pStyle w:val="BodyText24"/>
        <w:numPr>
          <w:ilvl w:val="0"/>
          <w:numId w:val="20"/>
        </w:numPr>
        <w:spacing w:line="240" w:lineRule="auto"/>
        <w:rPr>
          <w:b w:val="0"/>
          <w:bCs/>
          <w:sz w:val="20"/>
        </w:rPr>
      </w:pPr>
      <w:r w:rsidRPr="005F41DE">
        <w:rPr>
          <w:b w:val="0"/>
          <w:sz w:val="20"/>
        </w:rPr>
        <w:t xml:space="preserve">Is the content of the first-aid box intact throughout the Blue Flag season? Yes: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No: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p>
    <w:p w:rsidR="00E07BCF" w:rsidRPr="005F41DE" w:rsidRDefault="00E07BCF" w:rsidP="005F41DE">
      <w:pPr>
        <w:pStyle w:val="BodyText24"/>
        <w:numPr>
          <w:ilvl w:val="0"/>
          <w:numId w:val="20"/>
        </w:numPr>
        <w:tabs>
          <w:tab w:val="clear" w:pos="9072"/>
        </w:tabs>
        <w:spacing w:line="240" w:lineRule="auto"/>
        <w:rPr>
          <w:b w:val="0"/>
          <w:bCs/>
          <w:sz w:val="20"/>
        </w:rPr>
      </w:pPr>
      <w:r w:rsidRPr="005F41DE">
        <w:rPr>
          <w:b w:val="0"/>
          <w:bCs/>
          <w:sz w:val="20"/>
        </w:rPr>
        <w:t xml:space="preserve">Does the first-aid equipment correspond to the content in Red Cross first-aid boxes? </w:t>
      </w:r>
      <w:r w:rsidRPr="005F41DE">
        <w:rPr>
          <w:b w:val="0"/>
          <w:sz w:val="20"/>
        </w:rPr>
        <w:t xml:space="preserve">Yes: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No: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(if no, please describe how the equipment alternatively complies with national/international standards: </w:t>
      </w:r>
      <w:r w:rsidRPr="005F41DE">
        <w:rPr>
          <w:b w:val="0"/>
          <w:sz w:val="20"/>
          <w:u w:val="single"/>
        </w:rPr>
        <w:tab/>
      </w:r>
      <w:r w:rsidRPr="005F41DE">
        <w:rPr>
          <w:b w:val="0"/>
          <w:sz w:val="20"/>
          <w:u w:val="single"/>
        </w:rPr>
        <w:tab/>
      </w:r>
      <w:r w:rsidRPr="005F41DE">
        <w:rPr>
          <w:b w:val="0"/>
          <w:sz w:val="20"/>
          <w:u w:val="single"/>
        </w:rPr>
        <w:tab/>
      </w:r>
    </w:p>
    <w:p w:rsidR="00E07BCF" w:rsidRPr="005F41DE" w:rsidRDefault="00E07BCF" w:rsidP="005F41DE">
      <w:pPr>
        <w:pStyle w:val="BodyText24"/>
        <w:tabs>
          <w:tab w:val="clear" w:pos="9072"/>
        </w:tabs>
        <w:spacing w:line="240" w:lineRule="auto"/>
        <w:ind w:left="709"/>
        <w:rPr>
          <w:b w:val="0"/>
          <w:bCs/>
          <w:sz w:val="20"/>
        </w:rPr>
      </w:pPr>
      <w:r w:rsidRPr="005F41DE">
        <w:rPr>
          <w:b w:val="0"/>
          <w:bCs/>
          <w:sz w:val="20"/>
          <w:u w:val="single"/>
        </w:rPr>
        <w:tab/>
      </w:r>
      <w:r w:rsidRPr="005F41DE">
        <w:rPr>
          <w:b w:val="0"/>
          <w:bCs/>
          <w:sz w:val="20"/>
          <w:u w:val="single"/>
        </w:rPr>
        <w:tab/>
      </w:r>
      <w:r w:rsidRPr="005F41DE">
        <w:rPr>
          <w:b w:val="0"/>
          <w:bCs/>
          <w:sz w:val="20"/>
          <w:u w:val="single"/>
        </w:rPr>
        <w:tab/>
      </w:r>
      <w:r w:rsidRPr="005F41DE">
        <w:rPr>
          <w:b w:val="0"/>
          <w:bCs/>
          <w:sz w:val="20"/>
          <w:u w:val="single"/>
        </w:rPr>
        <w:tab/>
      </w:r>
      <w:r w:rsidRPr="005F41DE">
        <w:rPr>
          <w:b w:val="0"/>
          <w:bCs/>
          <w:sz w:val="20"/>
          <w:u w:val="single"/>
        </w:rPr>
        <w:tab/>
      </w:r>
      <w:r w:rsidRPr="005F41DE">
        <w:rPr>
          <w:b w:val="0"/>
          <w:bCs/>
          <w:sz w:val="20"/>
          <w:u w:val="single"/>
        </w:rPr>
        <w:tab/>
      </w:r>
      <w:r w:rsidRPr="005F41DE">
        <w:rPr>
          <w:b w:val="0"/>
          <w:bCs/>
          <w:sz w:val="20"/>
          <w:u w:val="single"/>
        </w:rPr>
        <w:tab/>
      </w:r>
      <w:r w:rsidRPr="005F41DE">
        <w:rPr>
          <w:b w:val="0"/>
          <w:bCs/>
          <w:sz w:val="20"/>
          <w:u w:val="single"/>
        </w:rPr>
        <w:tab/>
      </w:r>
      <w:r w:rsidRPr="005F41DE">
        <w:rPr>
          <w:b w:val="0"/>
          <w:bCs/>
          <w:sz w:val="20"/>
        </w:rPr>
        <w:t>)</w:t>
      </w:r>
    </w:p>
    <w:p w:rsidR="00E07BCF" w:rsidRPr="005F41DE" w:rsidRDefault="0020686B" w:rsidP="005F41DE">
      <w:pPr>
        <w:pStyle w:val="BodyText24"/>
        <w:tabs>
          <w:tab w:val="clear" w:pos="720"/>
          <w:tab w:val="clear" w:pos="9072"/>
          <w:tab w:val="left" w:pos="0"/>
        </w:tabs>
        <w:spacing w:line="240" w:lineRule="auto"/>
        <w:ind w:left="0"/>
        <w:rPr>
          <w:b w:val="0"/>
          <w:sz w:val="20"/>
        </w:rPr>
      </w:pPr>
      <w:r>
        <w:rPr>
          <w:b w:val="0"/>
          <w:bCs/>
          <w:sz w:val="20"/>
        </w:rPr>
        <w:t>1</w:t>
      </w:r>
      <w:r w:rsidR="007161E6">
        <w:rPr>
          <w:b w:val="0"/>
          <w:bCs/>
          <w:sz w:val="20"/>
        </w:rPr>
        <w:t>9</w:t>
      </w:r>
      <w:r w:rsidR="00E07BCF" w:rsidRPr="005F41DE">
        <w:rPr>
          <w:b w:val="0"/>
          <w:bCs/>
          <w:sz w:val="20"/>
        </w:rPr>
        <w:t xml:space="preserve">.4 Is a public or emergency telephone available at/near the marina? </w:t>
      </w:r>
      <w:r w:rsidR="00E07BCF" w:rsidRPr="005F41DE">
        <w:rPr>
          <w:b w:val="0"/>
          <w:sz w:val="20"/>
        </w:rPr>
        <w:t xml:space="preserve">Yes: </w:t>
      </w:r>
      <w:r w:rsidR="00E07BCF" w:rsidRPr="005F41DE">
        <w:rPr>
          <w:b w:val="0"/>
          <w:sz w:val="20"/>
        </w:rPr>
        <w:fldChar w:fldCharType="begin">
          <w:ffData>
            <w:name w:val="Kontrol1"/>
            <w:enabled/>
            <w:calcOnExit w:val="0"/>
            <w:checkBox>
              <w:sizeAuto/>
              <w:default w:val="0"/>
            </w:checkBox>
          </w:ffData>
        </w:fldChar>
      </w:r>
      <w:r w:rsidR="00E07BCF" w:rsidRPr="005F41DE">
        <w:rPr>
          <w:b w:val="0"/>
          <w:sz w:val="20"/>
        </w:rPr>
        <w:instrText xml:space="preserve"> FORMCHECKBOX </w:instrText>
      </w:r>
      <w:r w:rsidR="00B538C7">
        <w:rPr>
          <w:b w:val="0"/>
          <w:sz w:val="20"/>
        </w:rPr>
      </w:r>
      <w:r w:rsidR="00B538C7">
        <w:rPr>
          <w:b w:val="0"/>
          <w:sz w:val="20"/>
        </w:rPr>
        <w:fldChar w:fldCharType="separate"/>
      </w:r>
      <w:r w:rsidR="00E07BCF" w:rsidRPr="005F41DE">
        <w:rPr>
          <w:b w:val="0"/>
          <w:sz w:val="20"/>
        </w:rPr>
        <w:fldChar w:fldCharType="end"/>
      </w:r>
      <w:r w:rsidR="00E07BCF" w:rsidRPr="005F41DE">
        <w:rPr>
          <w:b w:val="0"/>
          <w:sz w:val="20"/>
        </w:rPr>
        <w:t xml:space="preserve">, No: </w:t>
      </w:r>
      <w:r w:rsidR="00E07BCF" w:rsidRPr="005F41DE">
        <w:rPr>
          <w:b w:val="0"/>
          <w:sz w:val="20"/>
        </w:rPr>
        <w:fldChar w:fldCharType="begin">
          <w:ffData>
            <w:name w:val="Kontrol1"/>
            <w:enabled/>
            <w:calcOnExit w:val="0"/>
            <w:checkBox>
              <w:sizeAuto/>
              <w:default w:val="0"/>
            </w:checkBox>
          </w:ffData>
        </w:fldChar>
      </w:r>
      <w:r w:rsidR="00E07BCF" w:rsidRPr="005F41DE">
        <w:rPr>
          <w:b w:val="0"/>
          <w:sz w:val="20"/>
        </w:rPr>
        <w:instrText xml:space="preserve"> FORMCHECKBOX </w:instrText>
      </w:r>
      <w:r w:rsidR="00B538C7">
        <w:rPr>
          <w:b w:val="0"/>
          <w:sz w:val="20"/>
        </w:rPr>
      </w:r>
      <w:r w:rsidR="00B538C7">
        <w:rPr>
          <w:b w:val="0"/>
          <w:sz w:val="20"/>
        </w:rPr>
        <w:fldChar w:fldCharType="separate"/>
      </w:r>
      <w:r w:rsidR="00E07BCF" w:rsidRPr="005F41DE">
        <w:rPr>
          <w:b w:val="0"/>
          <w:sz w:val="20"/>
        </w:rPr>
        <w:fldChar w:fldCharType="end"/>
      </w:r>
    </w:p>
    <w:p w:rsidR="00E07BCF" w:rsidRPr="005F41DE" w:rsidRDefault="00E07BCF" w:rsidP="005F41DE">
      <w:pPr>
        <w:pStyle w:val="BodyText24"/>
        <w:numPr>
          <w:ilvl w:val="0"/>
          <w:numId w:val="21"/>
        </w:numPr>
        <w:tabs>
          <w:tab w:val="clear" w:pos="9072"/>
          <w:tab w:val="left" w:pos="0"/>
        </w:tabs>
        <w:spacing w:line="240" w:lineRule="auto"/>
        <w:rPr>
          <w:b w:val="0"/>
          <w:sz w:val="20"/>
        </w:rPr>
      </w:pPr>
      <w:r w:rsidRPr="005F41DE">
        <w:rPr>
          <w:b w:val="0"/>
          <w:sz w:val="20"/>
        </w:rPr>
        <w:t xml:space="preserve">Is the telephone available all 24 hours a day? Yes: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No: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p>
    <w:p w:rsidR="00E07BCF" w:rsidRPr="005F41DE" w:rsidRDefault="00E07BCF" w:rsidP="005F41DE">
      <w:pPr>
        <w:pStyle w:val="BodyText24"/>
        <w:numPr>
          <w:ilvl w:val="0"/>
          <w:numId w:val="21"/>
        </w:numPr>
        <w:tabs>
          <w:tab w:val="clear" w:pos="9072"/>
          <w:tab w:val="left" w:pos="0"/>
        </w:tabs>
        <w:spacing w:line="240" w:lineRule="auto"/>
        <w:rPr>
          <w:b w:val="0"/>
          <w:bCs/>
          <w:sz w:val="20"/>
        </w:rPr>
      </w:pPr>
      <w:r w:rsidRPr="005F41DE">
        <w:rPr>
          <w:b w:val="0"/>
          <w:sz w:val="20"/>
        </w:rPr>
        <w:lastRenderedPageBreak/>
        <w:t xml:space="preserve">Is the location of the telephone easy to find (well signposted)? Yes: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No: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p>
    <w:p w:rsidR="00E07BCF" w:rsidRDefault="0020686B" w:rsidP="005F41DE">
      <w:pPr>
        <w:pStyle w:val="BodyText24"/>
        <w:tabs>
          <w:tab w:val="clear" w:pos="9072"/>
          <w:tab w:val="left" w:pos="0"/>
        </w:tabs>
        <w:spacing w:line="240" w:lineRule="auto"/>
        <w:ind w:left="0"/>
        <w:rPr>
          <w:b w:val="0"/>
          <w:sz w:val="20"/>
        </w:rPr>
      </w:pPr>
      <w:r>
        <w:rPr>
          <w:b w:val="0"/>
          <w:sz w:val="20"/>
        </w:rPr>
        <w:t>1</w:t>
      </w:r>
      <w:r w:rsidR="007161E6">
        <w:rPr>
          <w:b w:val="0"/>
          <w:sz w:val="20"/>
        </w:rPr>
        <w:t>9</w:t>
      </w:r>
      <w:r w:rsidR="00E07BCF" w:rsidRPr="005F41DE">
        <w:rPr>
          <w:b w:val="0"/>
          <w:sz w:val="20"/>
        </w:rPr>
        <w:t xml:space="preserve">.5 Is the entrance/exit of the marina marked with extra clear signs for inexperienced sailors? Yes: </w:t>
      </w:r>
      <w:r w:rsidR="00E07BCF" w:rsidRPr="005F41DE">
        <w:rPr>
          <w:b w:val="0"/>
          <w:sz w:val="20"/>
        </w:rPr>
        <w:fldChar w:fldCharType="begin">
          <w:ffData>
            <w:name w:val="Kontrol1"/>
            <w:enabled/>
            <w:calcOnExit w:val="0"/>
            <w:checkBox>
              <w:sizeAuto/>
              <w:default w:val="0"/>
            </w:checkBox>
          </w:ffData>
        </w:fldChar>
      </w:r>
      <w:r w:rsidR="00E07BCF" w:rsidRPr="005F41DE">
        <w:rPr>
          <w:b w:val="0"/>
          <w:sz w:val="20"/>
        </w:rPr>
        <w:instrText xml:space="preserve"> FORMCHECKBOX </w:instrText>
      </w:r>
      <w:r w:rsidR="00B538C7">
        <w:rPr>
          <w:b w:val="0"/>
          <w:sz w:val="20"/>
        </w:rPr>
      </w:r>
      <w:r w:rsidR="00B538C7">
        <w:rPr>
          <w:b w:val="0"/>
          <w:sz w:val="20"/>
        </w:rPr>
        <w:fldChar w:fldCharType="separate"/>
      </w:r>
      <w:r w:rsidR="00E07BCF" w:rsidRPr="005F41DE">
        <w:rPr>
          <w:b w:val="0"/>
          <w:sz w:val="20"/>
        </w:rPr>
        <w:fldChar w:fldCharType="end"/>
      </w:r>
      <w:r w:rsidR="00E07BCF" w:rsidRPr="005F41DE">
        <w:rPr>
          <w:b w:val="0"/>
          <w:sz w:val="20"/>
        </w:rPr>
        <w:t xml:space="preserve">, No: </w:t>
      </w:r>
      <w:r w:rsidR="00E07BCF" w:rsidRPr="005F41DE">
        <w:rPr>
          <w:b w:val="0"/>
          <w:sz w:val="20"/>
        </w:rPr>
        <w:fldChar w:fldCharType="begin">
          <w:ffData>
            <w:name w:val="Kontrol1"/>
            <w:enabled/>
            <w:calcOnExit w:val="0"/>
            <w:checkBox>
              <w:sizeAuto/>
              <w:default w:val="0"/>
            </w:checkBox>
          </w:ffData>
        </w:fldChar>
      </w:r>
      <w:r w:rsidR="00E07BCF" w:rsidRPr="005F41DE">
        <w:rPr>
          <w:b w:val="0"/>
          <w:sz w:val="20"/>
        </w:rPr>
        <w:instrText xml:space="preserve"> FORMCHECKBOX </w:instrText>
      </w:r>
      <w:r w:rsidR="00B538C7">
        <w:rPr>
          <w:b w:val="0"/>
          <w:sz w:val="20"/>
        </w:rPr>
      </w:r>
      <w:r w:rsidR="00B538C7">
        <w:rPr>
          <w:b w:val="0"/>
          <w:sz w:val="20"/>
        </w:rPr>
        <w:fldChar w:fldCharType="separate"/>
      </w:r>
      <w:r w:rsidR="00E07BCF" w:rsidRPr="005F41DE">
        <w:rPr>
          <w:b w:val="0"/>
          <w:sz w:val="20"/>
        </w:rPr>
        <w:fldChar w:fldCharType="end"/>
      </w:r>
    </w:p>
    <w:p w:rsidR="00F23B27" w:rsidRDefault="0020686B" w:rsidP="005F41DE">
      <w:pPr>
        <w:pStyle w:val="BodyText24"/>
        <w:tabs>
          <w:tab w:val="clear" w:pos="9072"/>
          <w:tab w:val="left" w:pos="0"/>
        </w:tabs>
        <w:spacing w:line="240" w:lineRule="auto"/>
        <w:ind w:left="0"/>
        <w:rPr>
          <w:b w:val="0"/>
          <w:sz w:val="20"/>
        </w:rPr>
      </w:pPr>
      <w:r>
        <w:rPr>
          <w:b w:val="0"/>
          <w:sz w:val="20"/>
        </w:rPr>
        <w:t>1</w:t>
      </w:r>
      <w:r w:rsidR="007161E6">
        <w:rPr>
          <w:b w:val="0"/>
          <w:sz w:val="20"/>
        </w:rPr>
        <w:t>9</w:t>
      </w:r>
      <w:r w:rsidR="00F23B27">
        <w:rPr>
          <w:b w:val="0"/>
          <w:sz w:val="20"/>
        </w:rPr>
        <w:t xml:space="preserve">.6 Is the marina lit at night? </w:t>
      </w:r>
      <w:r w:rsidR="00F23B27" w:rsidRPr="005F41DE">
        <w:rPr>
          <w:b w:val="0"/>
          <w:sz w:val="20"/>
        </w:rPr>
        <w:t xml:space="preserve">Yes: </w:t>
      </w:r>
      <w:r w:rsidR="00F23B27" w:rsidRPr="005F41DE">
        <w:rPr>
          <w:b w:val="0"/>
          <w:sz w:val="20"/>
        </w:rPr>
        <w:fldChar w:fldCharType="begin">
          <w:ffData>
            <w:name w:val="Kontrol1"/>
            <w:enabled/>
            <w:calcOnExit w:val="0"/>
            <w:checkBox>
              <w:sizeAuto/>
              <w:default w:val="0"/>
            </w:checkBox>
          </w:ffData>
        </w:fldChar>
      </w:r>
      <w:r w:rsidR="00F23B27" w:rsidRPr="005F41DE">
        <w:rPr>
          <w:b w:val="0"/>
          <w:sz w:val="20"/>
        </w:rPr>
        <w:instrText xml:space="preserve"> FORMCHECKBOX </w:instrText>
      </w:r>
      <w:r w:rsidR="00B538C7">
        <w:rPr>
          <w:b w:val="0"/>
          <w:sz w:val="20"/>
        </w:rPr>
      </w:r>
      <w:r w:rsidR="00B538C7">
        <w:rPr>
          <w:b w:val="0"/>
          <w:sz w:val="20"/>
        </w:rPr>
        <w:fldChar w:fldCharType="separate"/>
      </w:r>
      <w:r w:rsidR="00F23B27" w:rsidRPr="005F41DE">
        <w:rPr>
          <w:b w:val="0"/>
          <w:sz w:val="20"/>
        </w:rPr>
        <w:fldChar w:fldCharType="end"/>
      </w:r>
      <w:r w:rsidR="00F23B27" w:rsidRPr="005F41DE">
        <w:rPr>
          <w:b w:val="0"/>
          <w:sz w:val="20"/>
        </w:rPr>
        <w:t xml:space="preserve">, No: </w:t>
      </w:r>
      <w:r w:rsidR="00F23B27" w:rsidRPr="005F41DE">
        <w:rPr>
          <w:b w:val="0"/>
          <w:sz w:val="20"/>
        </w:rPr>
        <w:fldChar w:fldCharType="begin">
          <w:ffData>
            <w:name w:val="Kontrol1"/>
            <w:enabled/>
            <w:calcOnExit w:val="0"/>
            <w:checkBox>
              <w:sizeAuto/>
              <w:default w:val="0"/>
            </w:checkBox>
          </w:ffData>
        </w:fldChar>
      </w:r>
      <w:r w:rsidR="00F23B27" w:rsidRPr="005F41DE">
        <w:rPr>
          <w:b w:val="0"/>
          <w:sz w:val="20"/>
        </w:rPr>
        <w:instrText xml:space="preserve"> FORMCHECKBOX </w:instrText>
      </w:r>
      <w:r w:rsidR="00B538C7">
        <w:rPr>
          <w:b w:val="0"/>
          <w:sz w:val="20"/>
        </w:rPr>
      </w:r>
      <w:r w:rsidR="00B538C7">
        <w:rPr>
          <w:b w:val="0"/>
          <w:sz w:val="20"/>
        </w:rPr>
        <w:fldChar w:fldCharType="separate"/>
      </w:r>
      <w:r w:rsidR="00F23B27" w:rsidRPr="005F41DE">
        <w:rPr>
          <w:b w:val="0"/>
          <w:sz w:val="20"/>
        </w:rPr>
        <w:fldChar w:fldCharType="end"/>
      </w:r>
    </w:p>
    <w:p w:rsidR="00F23B27" w:rsidRDefault="0020686B" w:rsidP="005F41DE">
      <w:pPr>
        <w:pStyle w:val="BodyText24"/>
        <w:tabs>
          <w:tab w:val="clear" w:pos="9072"/>
          <w:tab w:val="left" w:pos="0"/>
        </w:tabs>
        <w:spacing w:line="240" w:lineRule="auto"/>
        <w:ind w:left="0"/>
        <w:rPr>
          <w:b w:val="0"/>
          <w:sz w:val="20"/>
        </w:rPr>
      </w:pPr>
      <w:r>
        <w:rPr>
          <w:b w:val="0"/>
          <w:sz w:val="20"/>
        </w:rPr>
        <w:t>1</w:t>
      </w:r>
      <w:r w:rsidR="007161E6">
        <w:rPr>
          <w:b w:val="0"/>
          <w:sz w:val="20"/>
        </w:rPr>
        <w:t>9</w:t>
      </w:r>
      <w:r w:rsidR="00F23B27">
        <w:rPr>
          <w:b w:val="0"/>
          <w:sz w:val="20"/>
        </w:rPr>
        <w:t>.7 If there are dry docks, are they fire protected and accessible to emergency vehicles?</w:t>
      </w:r>
    </w:p>
    <w:p w:rsidR="00F23B27" w:rsidRPr="005F41DE" w:rsidRDefault="00F23B27" w:rsidP="005F41DE">
      <w:pPr>
        <w:pStyle w:val="BodyText24"/>
        <w:tabs>
          <w:tab w:val="clear" w:pos="9072"/>
          <w:tab w:val="left" w:pos="0"/>
        </w:tabs>
        <w:spacing w:line="240" w:lineRule="auto"/>
        <w:ind w:left="0"/>
        <w:rPr>
          <w:b w:val="0"/>
          <w:bCs/>
          <w:sz w:val="20"/>
        </w:rPr>
      </w:pPr>
      <w:r>
        <w:rPr>
          <w:b w:val="0"/>
          <w:sz w:val="20"/>
        </w:rPr>
        <w:t>N/A</w:t>
      </w:r>
      <w:r w:rsidRPr="005F41DE">
        <w:rPr>
          <w:b w:val="0"/>
          <w:sz w:val="20"/>
        </w:rPr>
        <w:t xml:space="preserve">: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F23B27">
        <w:rPr>
          <w:b w:val="0"/>
          <w:sz w:val="20"/>
        </w:rPr>
        <w:t xml:space="preserve"> </w:t>
      </w:r>
      <w:r w:rsidRPr="005F41DE">
        <w:rPr>
          <w:b w:val="0"/>
          <w:sz w:val="20"/>
        </w:rPr>
        <w:t xml:space="preserve">Yes: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No: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p>
    <w:p w:rsidR="00E07BCF" w:rsidRPr="005F41DE" w:rsidRDefault="00E07BCF" w:rsidP="005F41DE">
      <w:pPr>
        <w:pStyle w:val="BodyText24"/>
        <w:spacing w:line="240" w:lineRule="auto"/>
        <w:ind w:left="0"/>
        <w:rPr>
          <w:sz w:val="20"/>
        </w:rPr>
      </w:pPr>
    </w:p>
    <w:p w:rsidR="00E07BCF" w:rsidRPr="005F41DE" w:rsidRDefault="007161E6" w:rsidP="005F41DE">
      <w:pPr>
        <w:pStyle w:val="BodyText24"/>
        <w:spacing w:line="240" w:lineRule="auto"/>
        <w:ind w:left="0"/>
        <w:rPr>
          <w:sz w:val="20"/>
        </w:rPr>
      </w:pPr>
      <w:r>
        <w:rPr>
          <w:sz w:val="20"/>
        </w:rPr>
        <w:t>20</w:t>
      </w:r>
      <w:r w:rsidR="00E07BCF" w:rsidRPr="005F41DE">
        <w:rPr>
          <w:sz w:val="20"/>
        </w:rPr>
        <w:t>. Emergency plans in case of pollution, fire or other accidents must be produced (</w:t>
      </w:r>
      <w:proofErr w:type="spellStart"/>
      <w:r w:rsidR="00E07BCF" w:rsidRPr="005F41DE">
        <w:rPr>
          <w:sz w:val="20"/>
        </w:rPr>
        <w:t>i</w:t>
      </w:r>
      <w:proofErr w:type="spellEnd"/>
      <w:r w:rsidR="00E07BCF" w:rsidRPr="005F41DE">
        <w:rPr>
          <w:sz w:val="20"/>
        </w:rPr>
        <w:t>)</w:t>
      </w:r>
    </w:p>
    <w:p w:rsidR="00E07BCF" w:rsidRPr="005F41DE" w:rsidRDefault="00E07BCF" w:rsidP="005F41DE">
      <w:pPr>
        <w:pStyle w:val="BodyText24"/>
        <w:spacing w:line="240" w:lineRule="auto"/>
        <w:ind w:left="0"/>
        <w:rPr>
          <w:sz w:val="20"/>
        </w:rPr>
      </w:pPr>
      <w:r w:rsidRPr="005F41DE">
        <w:rPr>
          <w:sz w:val="20"/>
        </w:rPr>
        <w:t xml:space="preserve"> </w:t>
      </w:r>
    </w:p>
    <w:p w:rsidR="00E07BCF" w:rsidRPr="005F41DE" w:rsidRDefault="007161E6" w:rsidP="005F41DE">
      <w:pPr>
        <w:pStyle w:val="BodyText26"/>
        <w:tabs>
          <w:tab w:val="left" w:pos="709"/>
        </w:tabs>
        <w:spacing w:line="240" w:lineRule="auto"/>
        <w:ind w:left="0" w:firstLine="0"/>
        <w:rPr>
          <w:bCs/>
          <w:i w:val="0"/>
          <w:iCs/>
        </w:rPr>
      </w:pPr>
      <w:r>
        <w:rPr>
          <w:i w:val="0"/>
        </w:rPr>
        <w:t>20</w:t>
      </w:r>
      <w:r w:rsidR="00E07BCF" w:rsidRPr="005F41DE">
        <w:rPr>
          <w:i w:val="0"/>
        </w:rPr>
        <w:t xml:space="preserve">.1 Does the marina have an emergency plan in case of accidents at/near the marina? </w:t>
      </w:r>
      <w:r w:rsidR="00E07BCF" w:rsidRPr="005F41DE">
        <w:rPr>
          <w:bCs/>
          <w:i w:val="0"/>
          <w:iCs/>
        </w:rPr>
        <w:t xml:space="preserve">Yes: </w:t>
      </w:r>
      <w:r w:rsidR="00E07BCF" w:rsidRPr="005F41DE">
        <w:rPr>
          <w:bCs/>
          <w:i w:val="0"/>
          <w:iCs/>
        </w:rPr>
        <w:fldChar w:fldCharType="begin">
          <w:ffData>
            <w:name w:val="Kontrol1"/>
            <w:enabled/>
            <w:calcOnExit w:val="0"/>
            <w:checkBox>
              <w:sizeAuto/>
              <w:default w:val="0"/>
            </w:checkBox>
          </w:ffData>
        </w:fldChar>
      </w:r>
      <w:r w:rsidR="00E07BCF" w:rsidRPr="005F41DE">
        <w:rPr>
          <w:bCs/>
          <w:i w:val="0"/>
          <w:iCs/>
        </w:rPr>
        <w:instrText xml:space="preserve"> FORMCHECKBOX </w:instrText>
      </w:r>
      <w:r w:rsidR="00B538C7">
        <w:rPr>
          <w:bCs/>
          <w:i w:val="0"/>
          <w:iCs/>
        </w:rPr>
      </w:r>
      <w:r w:rsidR="00B538C7">
        <w:rPr>
          <w:bCs/>
          <w:i w:val="0"/>
          <w:iCs/>
        </w:rPr>
        <w:fldChar w:fldCharType="separate"/>
      </w:r>
      <w:r w:rsidR="00E07BCF" w:rsidRPr="005F41DE">
        <w:rPr>
          <w:bCs/>
          <w:i w:val="0"/>
          <w:iCs/>
        </w:rPr>
        <w:fldChar w:fldCharType="end"/>
      </w:r>
      <w:r w:rsidR="00E07BCF" w:rsidRPr="005F41DE">
        <w:rPr>
          <w:bCs/>
          <w:i w:val="0"/>
          <w:iCs/>
        </w:rPr>
        <w:t xml:space="preserve">, No: </w:t>
      </w:r>
      <w:r w:rsidR="00E07BCF" w:rsidRPr="005F41DE">
        <w:rPr>
          <w:bCs/>
          <w:i w:val="0"/>
          <w:iCs/>
        </w:rPr>
        <w:fldChar w:fldCharType="begin">
          <w:ffData>
            <w:name w:val="Kontrol1"/>
            <w:enabled/>
            <w:calcOnExit w:val="0"/>
            <w:checkBox>
              <w:sizeAuto/>
              <w:default w:val="0"/>
            </w:checkBox>
          </w:ffData>
        </w:fldChar>
      </w:r>
      <w:r w:rsidR="00E07BCF" w:rsidRPr="005F41DE">
        <w:rPr>
          <w:bCs/>
          <w:i w:val="0"/>
          <w:iCs/>
        </w:rPr>
        <w:instrText xml:space="preserve"> FORMCHECKBOX </w:instrText>
      </w:r>
      <w:r w:rsidR="00B538C7">
        <w:rPr>
          <w:bCs/>
          <w:i w:val="0"/>
          <w:iCs/>
        </w:rPr>
      </w:r>
      <w:r w:rsidR="00B538C7">
        <w:rPr>
          <w:bCs/>
          <w:i w:val="0"/>
          <w:iCs/>
        </w:rPr>
        <w:fldChar w:fldCharType="separate"/>
      </w:r>
      <w:r w:rsidR="00E07BCF" w:rsidRPr="005F41DE">
        <w:rPr>
          <w:bCs/>
          <w:i w:val="0"/>
          <w:iCs/>
        </w:rPr>
        <w:fldChar w:fldCharType="end"/>
      </w:r>
    </w:p>
    <w:p w:rsidR="00E07BCF" w:rsidRPr="005F41DE" w:rsidRDefault="007161E6" w:rsidP="005F41DE">
      <w:pPr>
        <w:pStyle w:val="BodyText26"/>
        <w:tabs>
          <w:tab w:val="left" w:pos="709"/>
        </w:tabs>
        <w:spacing w:line="240" w:lineRule="auto"/>
        <w:ind w:left="0"/>
        <w:rPr>
          <w:bCs/>
          <w:i w:val="0"/>
          <w:iCs/>
        </w:rPr>
      </w:pPr>
      <w:r>
        <w:rPr>
          <w:bCs/>
          <w:i w:val="0"/>
          <w:iCs/>
        </w:rPr>
        <w:t>20</w:t>
      </w:r>
      <w:r w:rsidR="00E07BCF" w:rsidRPr="005F41DE">
        <w:rPr>
          <w:bCs/>
          <w:i w:val="0"/>
          <w:iCs/>
        </w:rPr>
        <w:t>.2 Does the emergency plan include the following elements:</w:t>
      </w:r>
    </w:p>
    <w:p w:rsidR="00E07BCF" w:rsidRPr="005F41DE" w:rsidRDefault="00E07BCF" w:rsidP="00037839">
      <w:pPr>
        <w:pStyle w:val="BodyText26"/>
        <w:numPr>
          <w:ilvl w:val="0"/>
          <w:numId w:val="22"/>
        </w:numPr>
        <w:tabs>
          <w:tab w:val="clear" w:pos="721"/>
          <w:tab w:val="left" w:pos="709"/>
        </w:tabs>
        <w:spacing w:line="240" w:lineRule="auto"/>
        <w:rPr>
          <w:bCs/>
          <w:i w:val="0"/>
          <w:iCs/>
        </w:rPr>
      </w:pPr>
      <w:r w:rsidRPr="005F41DE">
        <w:rPr>
          <w:bCs/>
          <w:i w:val="0"/>
          <w:iCs/>
        </w:rPr>
        <w:t xml:space="preserve">Information about people to contact in case of an accident: </w:t>
      </w:r>
      <w:r w:rsidRPr="005F41DE">
        <w:rPr>
          <w:bCs/>
          <w:i w:val="0"/>
          <w:iCs/>
        </w:rPr>
        <w:fldChar w:fldCharType="begin">
          <w:ffData>
            <w:name w:val="Kontrol1"/>
            <w:enabled/>
            <w:calcOnExit w:val="0"/>
            <w:checkBox>
              <w:sizeAuto/>
              <w:default w:val="0"/>
            </w:checkBox>
          </w:ffData>
        </w:fldChar>
      </w:r>
      <w:r w:rsidRPr="005F41DE">
        <w:rPr>
          <w:bCs/>
          <w:i w:val="0"/>
          <w:iCs/>
        </w:rPr>
        <w:instrText xml:space="preserve"> FORMCHECKBOX </w:instrText>
      </w:r>
      <w:r w:rsidR="00B538C7">
        <w:rPr>
          <w:bCs/>
          <w:i w:val="0"/>
          <w:iCs/>
        </w:rPr>
      </w:r>
      <w:r w:rsidR="00B538C7">
        <w:rPr>
          <w:bCs/>
          <w:i w:val="0"/>
          <w:iCs/>
        </w:rPr>
        <w:fldChar w:fldCharType="separate"/>
      </w:r>
      <w:r w:rsidRPr="005F41DE">
        <w:rPr>
          <w:bCs/>
          <w:i w:val="0"/>
          <w:iCs/>
        </w:rPr>
        <w:fldChar w:fldCharType="end"/>
      </w:r>
    </w:p>
    <w:p w:rsidR="00E07BCF" w:rsidRPr="005F41DE" w:rsidRDefault="00E07BCF" w:rsidP="00037839">
      <w:pPr>
        <w:pStyle w:val="BodyText26"/>
        <w:numPr>
          <w:ilvl w:val="0"/>
          <w:numId w:val="22"/>
        </w:numPr>
        <w:tabs>
          <w:tab w:val="clear" w:pos="721"/>
          <w:tab w:val="left" w:pos="709"/>
        </w:tabs>
        <w:spacing w:line="240" w:lineRule="auto"/>
        <w:rPr>
          <w:bCs/>
          <w:i w:val="0"/>
          <w:iCs/>
        </w:rPr>
      </w:pPr>
      <w:r w:rsidRPr="005F41DE">
        <w:rPr>
          <w:bCs/>
          <w:i w:val="0"/>
          <w:iCs/>
        </w:rPr>
        <w:t xml:space="preserve">Involvement of administration services and people necessary to intervene: </w:t>
      </w:r>
      <w:r w:rsidRPr="005F41DE">
        <w:rPr>
          <w:bCs/>
          <w:i w:val="0"/>
          <w:iCs/>
        </w:rPr>
        <w:fldChar w:fldCharType="begin">
          <w:ffData>
            <w:name w:val="Kontrol1"/>
            <w:enabled/>
            <w:calcOnExit w:val="0"/>
            <w:checkBox>
              <w:sizeAuto/>
              <w:default w:val="0"/>
            </w:checkBox>
          </w:ffData>
        </w:fldChar>
      </w:r>
      <w:r w:rsidRPr="005F41DE">
        <w:rPr>
          <w:bCs/>
          <w:i w:val="0"/>
          <w:iCs/>
        </w:rPr>
        <w:instrText xml:space="preserve"> FORMCHECKBOX </w:instrText>
      </w:r>
      <w:r w:rsidR="00B538C7">
        <w:rPr>
          <w:bCs/>
          <w:i w:val="0"/>
          <w:iCs/>
        </w:rPr>
      </w:r>
      <w:r w:rsidR="00B538C7">
        <w:rPr>
          <w:bCs/>
          <w:i w:val="0"/>
          <w:iCs/>
        </w:rPr>
        <w:fldChar w:fldCharType="separate"/>
      </w:r>
      <w:r w:rsidRPr="005F41DE">
        <w:rPr>
          <w:bCs/>
          <w:i w:val="0"/>
          <w:iCs/>
        </w:rPr>
        <w:fldChar w:fldCharType="end"/>
      </w:r>
    </w:p>
    <w:p w:rsidR="00E07BCF" w:rsidRPr="005F41DE" w:rsidRDefault="00E07BCF" w:rsidP="00037839">
      <w:pPr>
        <w:pStyle w:val="BodyText26"/>
        <w:numPr>
          <w:ilvl w:val="0"/>
          <w:numId w:val="22"/>
        </w:numPr>
        <w:tabs>
          <w:tab w:val="clear" w:pos="721"/>
          <w:tab w:val="left" w:pos="709"/>
        </w:tabs>
        <w:spacing w:line="240" w:lineRule="auto"/>
        <w:rPr>
          <w:bCs/>
          <w:i w:val="0"/>
          <w:iCs/>
        </w:rPr>
      </w:pPr>
      <w:r w:rsidRPr="005F41DE">
        <w:rPr>
          <w:bCs/>
          <w:i w:val="0"/>
          <w:iCs/>
        </w:rPr>
        <w:t xml:space="preserve">Procedures for the protection or evacuation of people at/near the marina: </w:t>
      </w:r>
      <w:r w:rsidRPr="005F41DE">
        <w:rPr>
          <w:bCs/>
          <w:i w:val="0"/>
          <w:iCs/>
        </w:rPr>
        <w:fldChar w:fldCharType="begin">
          <w:ffData>
            <w:name w:val="Kontrol1"/>
            <w:enabled/>
            <w:calcOnExit w:val="0"/>
            <w:checkBox>
              <w:sizeAuto/>
              <w:default w:val="0"/>
            </w:checkBox>
          </w:ffData>
        </w:fldChar>
      </w:r>
      <w:r w:rsidRPr="005F41DE">
        <w:rPr>
          <w:bCs/>
          <w:i w:val="0"/>
          <w:iCs/>
        </w:rPr>
        <w:instrText xml:space="preserve"> FORMCHECKBOX </w:instrText>
      </w:r>
      <w:r w:rsidR="00B538C7">
        <w:rPr>
          <w:bCs/>
          <w:i w:val="0"/>
          <w:iCs/>
        </w:rPr>
      </w:r>
      <w:r w:rsidR="00B538C7">
        <w:rPr>
          <w:bCs/>
          <w:i w:val="0"/>
          <w:iCs/>
        </w:rPr>
        <w:fldChar w:fldCharType="separate"/>
      </w:r>
      <w:r w:rsidRPr="005F41DE">
        <w:rPr>
          <w:bCs/>
          <w:i w:val="0"/>
          <w:iCs/>
        </w:rPr>
        <w:fldChar w:fldCharType="end"/>
      </w:r>
    </w:p>
    <w:p w:rsidR="00E07BCF" w:rsidRPr="005F41DE" w:rsidRDefault="00E07BCF" w:rsidP="00037839">
      <w:pPr>
        <w:pStyle w:val="BodyText26"/>
        <w:numPr>
          <w:ilvl w:val="0"/>
          <w:numId w:val="22"/>
        </w:numPr>
        <w:tabs>
          <w:tab w:val="clear" w:pos="721"/>
          <w:tab w:val="left" w:pos="709"/>
        </w:tabs>
        <w:spacing w:line="240" w:lineRule="auto"/>
        <w:rPr>
          <w:bCs/>
          <w:i w:val="0"/>
          <w:iCs/>
        </w:rPr>
      </w:pPr>
      <w:r w:rsidRPr="005F41DE">
        <w:rPr>
          <w:bCs/>
          <w:i w:val="0"/>
          <w:iCs/>
        </w:rPr>
        <w:t xml:space="preserve">Procedure of public warning and information: </w:t>
      </w:r>
      <w:r w:rsidRPr="005F41DE">
        <w:rPr>
          <w:bCs/>
          <w:i w:val="0"/>
          <w:iCs/>
        </w:rPr>
        <w:fldChar w:fldCharType="begin">
          <w:ffData>
            <w:name w:val="Kontrol1"/>
            <w:enabled/>
            <w:calcOnExit w:val="0"/>
            <w:checkBox>
              <w:sizeAuto/>
              <w:default w:val="0"/>
            </w:checkBox>
          </w:ffData>
        </w:fldChar>
      </w:r>
      <w:r w:rsidRPr="005F41DE">
        <w:rPr>
          <w:bCs/>
          <w:i w:val="0"/>
          <w:iCs/>
        </w:rPr>
        <w:instrText xml:space="preserve"> FORMCHECKBOX </w:instrText>
      </w:r>
      <w:r w:rsidR="00B538C7">
        <w:rPr>
          <w:bCs/>
          <w:i w:val="0"/>
          <w:iCs/>
        </w:rPr>
      </w:r>
      <w:r w:rsidR="00B538C7">
        <w:rPr>
          <w:bCs/>
          <w:i w:val="0"/>
          <w:iCs/>
        </w:rPr>
        <w:fldChar w:fldCharType="separate"/>
      </w:r>
      <w:r w:rsidRPr="005F41DE">
        <w:rPr>
          <w:bCs/>
          <w:i w:val="0"/>
          <w:iCs/>
        </w:rPr>
        <w:fldChar w:fldCharType="end"/>
      </w:r>
    </w:p>
    <w:p w:rsidR="00E07BCF" w:rsidRPr="005F41DE" w:rsidRDefault="007161E6" w:rsidP="005F41DE">
      <w:pPr>
        <w:pStyle w:val="BodyText26"/>
        <w:tabs>
          <w:tab w:val="left" w:pos="709"/>
        </w:tabs>
        <w:spacing w:line="240" w:lineRule="auto"/>
        <w:ind w:left="0"/>
        <w:rPr>
          <w:bCs/>
          <w:i w:val="0"/>
          <w:iCs/>
        </w:rPr>
      </w:pPr>
      <w:r>
        <w:rPr>
          <w:bCs/>
          <w:i w:val="0"/>
          <w:iCs/>
        </w:rPr>
        <w:t>20</w:t>
      </w:r>
      <w:r w:rsidR="00E07BCF" w:rsidRPr="005F41DE">
        <w:rPr>
          <w:bCs/>
          <w:i w:val="0"/>
          <w:iCs/>
        </w:rPr>
        <w:t xml:space="preserve">.3 What is the extent of the emergency plan: Specific for the marina: </w:t>
      </w:r>
      <w:r w:rsidR="00E07BCF" w:rsidRPr="005F41DE">
        <w:rPr>
          <w:bCs/>
          <w:i w:val="0"/>
          <w:iCs/>
        </w:rPr>
        <w:fldChar w:fldCharType="begin">
          <w:ffData>
            <w:name w:val="Kontrol1"/>
            <w:enabled/>
            <w:calcOnExit w:val="0"/>
            <w:checkBox>
              <w:sizeAuto/>
              <w:default w:val="0"/>
            </w:checkBox>
          </w:ffData>
        </w:fldChar>
      </w:r>
      <w:r w:rsidR="00E07BCF" w:rsidRPr="005F41DE">
        <w:rPr>
          <w:bCs/>
          <w:i w:val="0"/>
          <w:iCs/>
        </w:rPr>
        <w:instrText xml:space="preserve"> FORMCHECKBOX </w:instrText>
      </w:r>
      <w:r w:rsidR="00B538C7">
        <w:rPr>
          <w:bCs/>
          <w:i w:val="0"/>
          <w:iCs/>
        </w:rPr>
      </w:r>
      <w:r w:rsidR="00B538C7">
        <w:rPr>
          <w:bCs/>
          <w:i w:val="0"/>
          <w:iCs/>
        </w:rPr>
        <w:fldChar w:fldCharType="separate"/>
      </w:r>
      <w:r w:rsidR="00E07BCF" w:rsidRPr="005F41DE">
        <w:rPr>
          <w:bCs/>
          <w:i w:val="0"/>
          <w:iCs/>
        </w:rPr>
        <w:fldChar w:fldCharType="end"/>
      </w:r>
      <w:r w:rsidR="00E07BCF" w:rsidRPr="005F41DE">
        <w:rPr>
          <w:bCs/>
          <w:i w:val="0"/>
          <w:iCs/>
        </w:rPr>
        <w:t xml:space="preserve">, part of a larger harbour emergency plan: </w:t>
      </w:r>
      <w:r w:rsidR="00E07BCF" w:rsidRPr="005F41DE">
        <w:rPr>
          <w:bCs/>
          <w:i w:val="0"/>
          <w:iCs/>
        </w:rPr>
        <w:fldChar w:fldCharType="begin">
          <w:ffData>
            <w:name w:val="Kontrol1"/>
            <w:enabled/>
            <w:calcOnExit w:val="0"/>
            <w:checkBox>
              <w:sizeAuto/>
              <w:default w:val="0"/>
            </w:checkBox>
          </w:ffData>
        </w:fldChar>
      </w:r>
      <w:r w:rsidR="00E07BCF" w:rsidRPr="005F41DE">
        <w:rPr>
          <w:bCs/>
          <w:i w:val="0"/>
          <w:iCs/>
        </w:rPr>
        <w:instrText xml:space="preserve"> FORMCHECKBOX </w:instrText>
      </w:r>
      <w:r w:rsidR="00B538C7">
        <w:rPr>
          <w:bCs/>
          <w:i w:val="0"/>
          <w:iCs/>
        </w:rPr>
      </w:r>
      <w:r w:rsidR="00B538C7">
        <w:rPr>
          <w:bCs/>
          <w:i w:val="0"/>
          <w:iCs/>
        </w:rPr>
        <w:fldChar w:fldCharType="separate"/>
      </w:r>
      <w:r w:rsidR="00E07BCF" w:rsidRPr="005F41DE">
        <w:rPr>
          <w:bCs/>
          <w:i w:val="0"/>
          <w:iCs/>
        </w:rPr>
        <w:fldChar w:fldCharType="end"/>
      </w:r>
      <w:r w:rsidR="00E07BCF" w:rsidRPr="005F41DE">
        <w:rPr>
          <w:bCs/>
          <w:i w:val="0"/>
          <w:iCs/>
        </w:rPr>
        <w:t xml:space="preserve"> part of larger municipal emergency plan: </w:t>
      </w:r>
      <w:r w:rsidR="00E07BCF" w:rsidRPr="005F41DE">
        <w:rPr>
          <w:bCs/>
          <w:i w:val="0"/>
          <w:iCs/>
        </w:rPr>
        <w:fldChar w:fldCharType="begin">
          <w:ffData>
            <w:name w:val="Kontrol1"/>
            <w:enabled/>
            <w:calcOnExit w:val="0"/>
            <w:checkBox>
              <w:sizeAuto/>
              <w:default w:val="0"/>
            </w:checkBox>
          </w:ffData>
        </w:fldChar>
      </w:r>
      <w:r w:rsidR="00E07BCF" w:rsidRPr="005F41DE">
        <w:rPr>
          <w:bCs/>
          <w:i w:val="0"/>
          <w:iCs/>
        </w:rPr>
        <w:instrText xml:space="preserve"> FORMCHECKBOX </w:instrText>
      </w:r>
      <w:r w:rsidR="00B538C7">
        <w:rPr>
          <w:bCs/>
          <w:i w:val="0"/>
          <w:iCs/>
        </w:rPr>
      </w:r>
      <w:r w:rsidR="00B538C7">
        <w:rPr>
          <w:bCs/>
          <w:i w:val="0"/>
          <w:iCs/>
        </w:rPr>
        <w:fldChar w:fldCharType="separate"/>
      </w:r>
      <w:r w:rsidR="00E07BCF" w:rsidRPr="005F41DE">
        <w:rPr>
          <w:bCs/>
          <w:i w:val="0"/>
          <w:iCs/>
        </w:rPr>
        <w:fldChar w:fldCharType="end"/>
      </w:r>
      <w:r w:rsidR="00E07BCF" w:rsidRPr="005F41DE">
        <w:rPr>
          <w:bCs/>
          <w:i w:val="0"/>
          <w:iCs/>
        </w:rPr>
        <w:t xml:space="preserve">, part of larger regional emergency plan: </w:t>
      </w:r>
      <w:r w:rsidR="00E07BCF" w:rsidRPr="005F41DE">
        <w:rPr>
          <w:bCs/>
          <w:i w:val="0"/>
          <w:iCs/>
        </w:rPr>
        <w:fldChar w:fldCharType="begin">
          <w:ffData>
            <w:name w:val="Kontrol1"/>
            <w:enabled/>
            <w:calcOnExit w:val="0"/>
            <w:checkBox>
              <w:sizeAuto/>
              <w:default w:val="0"/>
            </w:checkBox>
          </w:ffData>
        </w:fldChar>
      </w:r>
      <w:r w:rsidR="00E07BCF" w:rsidRPr="005F41DE">
        <w:rPr>
          <w:bCs/>
          <w:i w:val="0"/>
          <w:iCs/>
        </w:rPr>
        <w:instrText xml:space="preserve"> FORMCHECKBOX </w:instrText>
      </w:r>
      <w:r w:rsidR="00B538C7">
        <w:rPr>
          <w:bCs/>
          <w:i w:val="0"/>
          <w:iCs/>
        </w:rPr>
      </w:r>
      <w:r w:rsidR="00B538C7">
        <w:rPr>
          <w:bCs/>
          <w:i w:val="0"/>
          <w:iCs/>
        </w:rPr>
        <w:fldChar w:fldCharType="separate"/>
      </w:r>
      <w:r w:rsidR="00E07BCF" w:rsidRPr="005F41DE">
        <w:rPr>
          <w:bCs/>
          <w:i w:val="0"/>
          <w:iCs/>
        </w:rPr>
        <w:fldChar w:fldCharType="end"/>
      </w:r>
      <w:r w:rsidR="00E07BCF" w:rsidRPr="005F41DE">
        <w:rPr>
          <w:bCs/>
          <w:i w:val="0"/>
          <w:iCs/>
        </w:rPr>
        <w:t xml:space="preserve"> </w:t>
      </w:r>
    </w:p>
    <w:p w:rsidR="00E07BCF" w:rsidRPr="005F41DE" w:rsidRDefault="007161E6" w:rsidP="005F41DE">
      <w:pPr>
        <w:pStyle w:val="BodyText26"/>
        <w:tabs>
          <w:tab w:val="left" w:pos="709"/>
        </w:tabs>
        <w:spacing w:line="240" w:lineRule="auto"/>
        <w:ind w:left="0"/>
        <w:rPr>
          <w:bCs/>
          <w:i w:val="0"/>
          <w:iCs/>
        </w:rPr>
      </w:pPr>
      <w:r>
        <w:rPr>
          <w:bCs/>
          <w:i w:val="0"/>
          <w:iCs/>
        </w:rPr>
        <w:t>20</w:t>
      </w:r>
      <w:r w:rsidR="00E07BCF" w:rsidRPr="005F41DE">
        <w:rPr>
          <w:bCs/>
          <w:i w:val="0"/>
          <w:iCs/>
        </w:rPr>
        <w:t xml:space="preserve">.4 Does the staff at the marina have knowledge about the presence and content of the emergency plan? Yes: </w:t>
      </w:r>
      <w:r w:rsidR="00E07BCF" w:rsidRPr="005F41DE">
        <w:rPr>
          <w:bCs/>
          <w:i w:val="0"/>
          <w:iCs/>
        </w:rPr>
        <w:fldChar w:fldCharType="begin">
          <w:ffData>
            <w:name w:val="Kontrol1"/>
            <w:enabled/>
            <w:calcOnExit w:val="0"/>
            <w:checkBox>
              <w:sizeAuto/>
              <w:default w:val="0"/>
            </w:checkBox>
          </w:ffData>
        </w:fldChar>
      </w:r>
      <w:r w:rsidR="00E07BCF" w:rsidRPr="005F41DE">
        <w:rPr>
          <w:bCs/>
          <w:i w:val="0"/>
          <w:iCs/>
        </w:rPr>
        <w:instrText xml:space="preserve"> FORMCHECKBOX </w:instrText>
      </w:r>
      <w:r w:rsidR="00B538C7">
        <w:rPr>
          <w:bCs/>
          <w:i w:val="0"/>
          <w:iCs/>
        </w:rPr>
      </w:r>
      <w:r w:rsidR="00B538C7">
        <w:rPr>
          <w:bCs/>
          <w:i w:val="0"/>
          <w:iCs/>
        </w:rPr>
        <w:fldChar w:fldCharType="separate"/>
      </w:r>
      <w:r w:rsidR="00E07BCF" w:rsidRPr="005F41DE">
        <w:rPr>
          <w:bCs/>
          <w:i w:val="0"/>
          <w:iCs/>
        </w:rPr>
        <w:fldChar w:fldCharType="end"/>
      </w:r>
      <w:r w:rsidR="00E07BCF" w:rsidRPr="005F41DE">
        <w:rPr>
          <w:bCs/>
          <w:i w:val="0"/>
          <w:iCs/>
        </w:rPr>
        <w:t xml:space="preserve">, No: </w:t>
      </w:r>
      <w:r w:rsidR="00E07BCF" w:rsidRPr="005F41DE">
        <w:rPr>
          <w:bCs/>
          <w:i w:val="0"/>
          <w:iCs/>
        </w:rPr>
        <w:fldChar w:fldCharType="begin">
          <w:ffData>
            <w:name w:val="Kontrol1"/>
            <w:enabled/>
            <w:calcOnExit w:val="0"/>
            <w:checkBox>
              <w:sizeAuto/>
              <w:default w:val="0"/>
            </w:checkBox>
          </w:ffData>
        </w:fldChar>
      </w:r>
      <w:r w:rsidR="00E07BCF" w:rsidRPr="005F41DE">
        <w:rPr>
          <w:bCs/>
          <w:i w:val="0"/>
          <w:iCs/>
        </w:rPr>
        <w:instrText xml:space="preserve"> FORMCHECKBOX </w:instrText>
      </w:r>
      <w:r w:rsidR="00B538C7">
        <w:rPr>
          <w:bCs/>
          <w:i w:val="0"/>
          <w:iCs/>
        </w:rPr>
      </w:r>
      <w:r w:rsidR="00B538C7">
        <w:rPr>
          <w:bCs/>
          <w:i w:val="0"/>
          <w:iCs/>
        </w:rPr>
        <w:fldChar w:fldCharType="separate"/>
      </w:r>
      <w:r w:rsidR="00E07BCF" w:rsidRPr="005F41DE">
        <w:rPr>
          <w:bCs/>
          <w:i w:val="0"/>
          <w:iCs/>
        </w:rPr>
        <w:fldChar w:fldCharType="end"/>
      </w:r>
      <w:r w:rsidR="00E07BCF" w:rsidRPr="005F41DE">
        <w:rPr>
          <w:bCs/>
          <w:i w:val="0"/>
          <w:iCs/>
        </w:rPr>
        <w:t xml:space="preserve"> </w:t>
      </w:r>
    </w:p>
    <w:p w:rsidR="00C0129E" w:rsidRPr="005F41DE" w:rsidRDefault="00C0129E" w:rsidP="005F41DE">
      <w:pPr>
        <w:pStyle w:val="BodyText26"/>
        <w:tabs>
          <w:tab w:val="left" w:pos="709"/>
        </w:tabs>
        <w:spacing w:line="240" w:lineRule="auto"/>
        <w:ind w:left="0" w:firstLine="0"/>
        <w:rPr>
          <w:bCs/>
          <w:i w:val="0"/>
          <w:iCs/>
        </w:rPr>
      </w:pPr>
    </w:p>
    <w:p w:rsidR="00C0129E" w:rsidRDefault="0020686B" w:rsidP="005F41DE">
      <w:pPr>
        <w:pStyle w:val="BodyText26"/>
        <w:tabs>
          <w:tab w:val="left" w:pos="709"/>
        </w:tabs>
        <w:spacing w:line="240" w:lineRule="auto"/>
        <w:ind w:left="0" w:firstLine="0"/>
        <w:rPr>
          <w:b/>
          <w:bCs/>
          <w:i w:val="0"/>
          <w:iCs/>
        </w:rPr>
      </w:pPr>
      <w:r>
        <w:rPr>
          <w:b/>
          <w:bCs/>
          <w:i w:val="0"/>
          <w:iCs/>
        </w:rPr>
        <w:t>2</w:t>
      </w:r>
      <w:r w:rsidR="007161E6">
        <w:rPr>
          <w:b/>
          <w:bCs/>
          <w:i w:val="0"/>
          <w:iCs/>
        </w:rPr>
        <w:t>1</w:t>
      </w:r>
      <w:r w:rsidR="00C0129E" w:rsidRPr="005F41DE">
        <w:rPr>
          <w:b/>
          <w:bCs/>
          <w:i w:val="0"/>
          <w:iCs/>
        </w:rPr>
        <w:t>. Safety precautions and information must be posted at the marina (</w:t>
      </w:r>
      <w:proofErr w:type="spellStart"/>
      <w:r w:rsidR="00C0129E" w:rsidRPr="005F41DE">
        <w:rPr>
          <w:b/>
          <w:bCs/>
          <w:i w:val="0"/>
          <w:iCs/>
        </w:rPr>
        <w:t>i</w:t>
      </w:r>
      <w:proofErr w:type="spellEnd"/>
      <w:r w:rsidR="00C0129E" w:rsidRPr="005F41DE">
        <w:rPr>
          <w:b/>
          <w:bCs/>
          <w:i w:val="0"/>
          <w:iCs/>
        </w:rPr>
        <w:t>)</w:t>
      </w:r>
    </w:p>
    <w:p w:rsidR="00F23B27" w:rsidRPr="005F41DE" w:rsidRDefault="00F23B27" w:rsidP="005F41DE">
      <w:pPr>
        <w:pStyle w:val="BodyText26"/>
        <w:tabs>
          <w:tab w:val="left" w:pos="709"/>
        </w:tabs>
        <w:spacing w:line="240" w:lineRule="auto"/>
        <w:ind w:left="0" w:firstLine="0"/>
        <w:rPr>
          <w:bCs/>
          <w:i w:val="0"/>
          <w:iCs/>
        </w:rPr>
      </w:pPr>
    </w:p>
    <w:p w:rsidR="0020686B" w:rsidRDefault="0020686B" w:rsidP="005F41DE">
      <w:pPr>
        <w:pStyle w:val="BodyText26"/>
        <w:tabs>
          <w:tab w:val="left" w:pos="709"/>
        </w:tabs>
        <w:spacing w:line="240" w:lineRule="auto"/>
        <w:ind w:left="0"/>
        <w:rPr>
          <w:bCs/>
          <w:i w:val="0"/>
          <w:iCs/>
        </w:rPr>
      </w:pPr>
      <w:r>
        <w:rPr>
          <w:bCs/>
          <w:i w:val="0"/>
          <w:iCs/>
        </w:rPr>
        <w:t>2</w:t>
      </w:r>
      <w:r w:rsidR="007161E6">
        <w:rPr>
          <w:bCs/>
          <w:i w:val="0"/>
          <w:iCs/>
        </w:rPr>
        <w:t>1</w:t>
      </w:r>
      <w:r w:rsidR="00C0129E" w:rsidRPr="005F41DE">
        <w:rPr>
          <w:bCs/>
          <w:i w:val="0"/>
          <w:iCs/>
        </w:rPr>
        <w:t>.1</w:t>
      </w:r>
      <w:r w:rsidR="00E07BCF" w:rsidRPr="005F41DE">
        <w:rPr>
          <w:bCs/>
          <w:i w:val="0"/>
          <w:iCs/>
        </w:rPr>
        <w:t xml:space="preserve"> Does the marina have general information about safety precautions posted? </w:t>
      </w:r>
    </w:p>
    <w:p w:rsidR="00E07BCF" w:rsidRPr="005F41DE" w:rsidRDefault="00E07BCF" w:rsidP="005F41DE">
      <w:pPr>
        <w:pStyle w:val="BodyText26"/>
        <w:tabs>
          <w:tab w:val="left" w:pos="709"/>
        </w:tabs>
        <w:spacing w:line="240" w:lineRule="auto"/>
        <w:ind w:left="0"/>
        <w:rPr>
          <w:bCs/>
          <w:i w:val="0"/>
          <w:iCs/>
        </w:rPr>
      </w:pPr>
      <w:r w:rsidRPr="005F41DE">
        <w:rPr>
          <w:bCs/>
          <w:i w:val="0"/>
          <w:iCs/>
        </w:rPr>
        <w:t xml:space="preserve">Yes: </w:t>
      </w:r>
      <w:r w:rsidRPr="005F41DE">
        <w:rPr>
          <w:bCs/>
          <w:i w:val="0"/>
          <w:iCs/>
        </w:rPr>
        <w:fldChar w:fldCharType="begin">
          <w:ffData>
            <w:name w:val="Kontrol1"/>
            <w:enabled/>
            <w:calcOnExit w:val="0"/>
            <w:checkBox>
              <w:sizeAuto/>
              <w:default w:val="0"/>
            </w:checkBox>
          </w:ffData>
        </w:fldChar>
      </w:r>
      <w:r w:rsidRPr="005F41DE">
        <w:rPr>
          <w:bCs/>
          <w:i w:val="0"/>
          <w:iCs/>
        </w:rPr>
        <w:instrText xml:space="preserve"> FORMCHECKBOX </w:instrText>
      </w:r>
      <w:r w:rsidR="00B538C7">
        <w:rPr>
          <w:bCs/>
          <w:i w:val="0"/>
          <w:iCs/>
        </w:rPr>
      </w:r>
      <w:r w:rsidR="00B538C7">
        <w:rPr>
          <w:bCs/>
          <w:i w:val="0"/>
          <w:iCs/>
        </w:rPr>
        <w:fldChar w:fldCharType="separate"/>
      </w:r>
      <w:r w:rsidRPr="005F41DE">
        <w:rPr>
          <w:bCs/>
          <w:i w:val="0"/>
          <w:iCs/>
        </w:rPr>
        <w:fldChar w:fldCharType="end"/>
      </w:r>
      <w:r w:rsidRPr="005F41DE">
        <w:rPr>
          <w:bCs/>
          <w:i w:val="0"/>
          <w:iCs/>
        </w:rPr>
        <w:t xml:space="preserve">, No: </w:t>
      </w:r>
      <w:r w:rsidRPr="005F41DE">
        <w:rPr>
          <w:bCs/>
          <w:i w:val="0"/>
          <w:iCs/>
        </w:rPr>
        <w:fldChar w:fldCharType="begin">
          <w:ffData>
            <w:name w:val="Kontrol1"/>
            <w:enabled/>
            <w:calcOnExit w:val="0"/>
            <w:checkBox>
              <w:sizeAuto/>
              <w:default w:val="0"/>
            </w:checkBox>
          </w:ffData>
        </w:fldChar>
      </w:r>
      <w:r w:rsidRPr="005F41DE">
        <w:rPr>
          <w:bCs/>
          <w:i w:val="0"/>
          <w:iCs/>
        </w:rPr>
        <w:instrText xml:space="preserve"> FORMCHECKBOX </w:instrText>
      </w:r>
      <w:r w:rsidR="00B538C7">
        <w:rPr>
          <w:bCs/>
          <w:i w:val="0"/>
          <w:iCs/>
        </w:rPr>
      </w:r>
      <w:r w:rsidR="00B538C7">
        <w:rPr>
          <w:bCs/>
          <w:i w:val="0"/>
          <w:iCs/>
        </w:rPr>
        <w:fldChar w:fldCharType="separate"/>
      </w:r>
      <w:r w:rsidRPr="005F41DE">
        <w:rPr>
          <w:bCs/>
          <w:i w:val="0"/>
          <w:iCs/>
        </w:rPr>
        <w:fldChar w:fldCharType="end"/>
      </w:r>
    </w:p>
    <w:p w:rsidR="00E07BCF" w:rsidRPr="005F41DE" w:rsidRDefault="0020686B" w:rsidP="005F41DE">
      <w:pPr>
        <w:pStyle w:val="BodyText26"/>
        <w:tabs>
          <w:tab w:val="left" w:pos="709"/>
        </w:tabs>
        <w:spacing w:line="240" w:lineRule="auto"/>
        <w:ind w:left="0"/>
        <w:rPr>
          <w:bCs/>
          <w:i w:val="0"/>
          <w:iCs/>
        </w:rPr>
      </w:pPr>
      <w:r>
        <w:rPr>
          <w:bCs/>
          <w:i w:val="0"/>
          <w:iCs/>
        </w:rPr>
        <w:t>2</w:t>
      </w:r>
      <w:r w:rsidR="007161E6">
        <w:rPr>
          <w:bCs/>
          <w:i w:val="0"/>
          <w:iCs/>
        </w:rPr>
        <w:t>1</w:t>
      </w:r>
      <w:r w:rsidR="00C0129E" w:rsidRPr="005F41DE">
        <w:rPr>
          <w:bCs/>
          <w:i w:val="0"/>
          <w:iCs/>
        </w:rPr>
        <w:t>.2</w:t>
      </w:r>
      <w:r w:rsidR="00E07BCF" w:rsidRPr="005F41DE">
        <w:rPr>
          <w:bCs/>
          <w:i w:val="0"/>
          <w:iCs/>
        </w:rPr>
        <w:t xml:space="preserve"> Does the safety precautions include the following information: </w:t>
      </w:r>
    </w:p>
    <w:p w:rsidR="00C0129E" w:rsidRPr="005F41DE" w:rsidRDefault="00C0129E" w:rsidP="005F41DE">
      <w:pPr>
        <w:numPr>
          <w:ilvl w:val="0"/>
          <w:numId w:val="28"/>
        </w:numPr>
        <w:rPr>
          <w:rFonts w:cs="Arial"/>
          <w:iCs/>
          <w:sz w:val="20"/>
        </w:rPr>
      </w:pPr>
      <w:r w:rsidRPr="005F41DE">
        <w:rPr>
          <w:sz w:val="20"/>
        </w:rPr>
        <w:t xml:space="preserve">Information about the correct storage of hazardous and flammable waste </w:t>
      </w:r>
      <w:r w:rsidRPr="005F41DE">
        <w:rPr>
          <w:bCs/>
          <w:i/>
          <w:iCs/>
          <w:sz w:val="20"/>
        </w:rPr>
        <w:fldChar w:fldCharType="begin">
          <w:ffData>
            <w:name w:val="Kontrol1"/>
            <w:enabled/>
            <w:calcOnExit w:val="0"/>
            <w:checkBox>
              <w:sizeAuto/>
              <w:default w:val="0"/>
            </w:checkBox>
          </w:ffData>
        </w:fldChar>
      </w:r>
      <w:r w:rsidRPr="005F41DE">
        <w:rPr>
          <w:bCs/>
          <w:i/>
          <w:iCs/>
          <w:sz w:val="20"/>
        </w:rPr>
        <w:instrText xml:space="preserve"> FORMCHECKBOX </w:instrText>
      </w:r>
      <w:r w:rsidR="00B538C7">
        <w:rPr>
          <w:bCs/>
          <w:i/>
          <w:iCs/>
          <w:sz w:val="20"/>
        </w:rPr>
      </w:r>
      <w:r w:rsidR="00B538C7">
        <w:rPr>
          <w:bCs/>
          <w:i/>
          <w:iCs/>
          <w:sz w:val="20"/>
        </w:rPr>
        <w:fldChar w:fldCharType="separate"/>
      </w:r>
      <w:r w:rsidRPr="005F41DE">
        <w:rPr>
          <w:bCs/>
          <w:i/>
          <w:iCs/>
          <w:sz w:val="20"/>
        </w:rPr>
        <w:fldChar w:fldCharType="end"/>
      </w:r>
    </w:p>
    <w:p w:rsidR="00C0129E" w:rsidRPr="005F41DE" w:rsidRDefault="00C0129E" w:rsidP="005F41DE">
      <w:pPr>
        <w:numPr>
          <w:ilvl w:val="0"/>
          <w:numId w:val="28"/>
        </w:numPr>
        <w:rPr>
          <w:rFonts w:cs="Arial"/>
          <w:iCs/>
          <w:sz w:val="20"/>
        </w:rPr>
      </w:pPr>
      <w:r w:rsidRPr="005F41DE">
        <w:rPr>
          <w:rFonts w:cs="Arial"/>
          <w:iCs/>
          <w:sz w:val="20"/>
        </w:rPr>
        <w:t xml:space="preserve">Directions for filling gasoline/petrol tanks at the fuelling station </w:t>
      </w:r>
      <w:r w:rsidRPr="005F41DE">
        <w:rPr>
          <w:bCs/>
          <w:i/>
          <w:iCs/>
          <w:sz w:val="20"/>
        </w:rPr>
        <w:fldChar w:fldCharType="begin">
          <w:ffData>
            <w:name w:val="Kontrol1"/>
            <w:enabled/>
            <w:calcOnExit w:val="0"/>
            <w:checkBox>
              <w:sizeAuto/>
              <w:default w:val="0"/>
            </w:checkBox>
          </w:ffData>
        </w:fldChar>
      </w:r>
      <w:r w:rsidRPr="005F41DE">
        <w:rPr>
          <w:bCs/>
          <w:i/>
          <w:iCs/>
          <w:sz w:val="20"/>
        </w:rPr>
        <w:instrText xml:space="preserve"> FORMCHECKBOX </w:instrText>
      </w:r>
      <w:r w:rsidR="00B538C7">
        <w:rPr>
          <w:bCs/>
          <w:i/>
          <w:iCs/>
          <w:sz w:val="20"/>
        </w:rPr>
      </w:r>
      <w:r w:rsidR="00B538C7">
        <w:rPr>
          <w:bCs/>
          <w:i/>
          <w:iCs/>
          <w:sz w:val="20"/>
        </w:rPr>
        <w:fldChar w:fldCharType="separate"/>
      </w:r>
      <w:r w:rsidRPr="005F41DE">
        <w:rPr>
          <w:bCs/>
          <w:i/>
          <w:iCs/>
          <w:sz w:val="20"/>
        </w:rPr>
        <w:fldChar w:fldCharType="end"/>
      </w:r>
    </w:p>
    <w:p w:rsidR="00C0129E" w:rsidRPr="005F41DE" w:rsidRDefault="00C0129E" w:rsidP="005F41DE">
      <w:pPr>
        <w:numPr>
          <w:ilvl w:val="0"/>
          <w:numId w:val="28"/>
        </w:numPr>
        <w:rPr>
          <w:rFonts w:cs="Arial"/>
          <w:iCs/>
          <w:sz w:val="20"/>
        </w:rPr>
      </w:pPr>
      <w:r w:rsidRPr="005F41DE">
        <w:rPr>
          <w:rFonts w:cs="Arial"/>
          <w:iCs/>
          <w:sz w:val="20"/>
        </w:rPr>
        <w:t xml:space="preserve">Signs for safety hazards (e.g. unprotected piers) </w:t>
      </w:r>
      <w:r w:rsidRPr="005F41DE">
        <w:rPr>
          <w:bCs/>
          <w:i/>
          <w:iCs/>
          <w:sz w:val="20"/>
        </w:rPr>
        <w:fldChar w:fldCharType="begin">
          <w:ffData>
            <w:name w:val="Kontrol1"/>
            <w:enabled/>
            <w:calcOnExit w:val="0"/>
            <w:checkBox>
              <w:sizeAuto/>
              <w:default w:val="0"/>
            </w:checkBox>
          </w:ffData>
        </w:fldChar>
      </w:r>
      <w:r w:rsidRPr="005F41DE">
        <w:rPr>
          <w:bCs/>
          <w:i/>
          <w:iCs/>
          <w:sz w:val="20"/>
        </w:rPr>
        <w:instrText xml:space="preserve"> FORMCHECKBOX </w:instrText>
      </w:r>
      <w:r w:rsidR="00B538C7">
        <w:rPr>
          <w:bCs/>
          <w:i/>
          <w:iCs/>
          <w:sz w:val="20"/>
        </w:rPr>
      </w:r>
      <w:r w:rsidR="00B538C7">
        <w:rPr>
          <w:bCs/>
          <w:i/>
          <w:iCs/>
          <w:sz w:val="20"/>
        </w:rPr>
        <w:fldChar w:fldCharType="separate"/>
      </w:r>
      <w:r w:rsidRPr="005F41DE">
        <w:rPr>
          <w:bCs/>
          <w:i/>
          <w:iCs/>
          <w:sz w:val="20"/>
        </w:rPr>
        <w:fldChar w:fldCharType="end"/>
      </w:r>
    </w:p>
    <w:p w:rsidR="00C0129E" w:rsidRPr="005F41DE" w:rsidRDefault="00C0129E" w:rsidP="005F41DE">
      <w:pPr>
        <w:numPr>
          <w:ilvl w:val="0"/>
          <w:numId w:val="28"/>
        </w:numPr>
        <w:rPr>
          <w:rFonts w:cs="Arial"/>
          <w:iCs/>
          <w:sz w:val="20"/>
        </w:rPr>
      </w:pPr>
      <w:r w:rsidRPr="005F41DE">
        <w:rPr>
          <w:rFonts w:cs="Arial"/>
          <w:iCs/>
          <w:sz w:val="20"/>
        </w:rPr>
        <w:t xml:space="preserve">Prohibition of open fire or fireworks at the marina (unless there is a designated area or permission from the marina)  </w:t>
      </w:r>
      <w:r w:rsidRPr="005F41DE">
        <w:rPr>
          <w:bCs/>
          <w:i/>
          <w:iCs/>
          <w:sz w:val="20"/>
        </w:rPr>
        <w:fldChar w:fldCharType="begin">
          <w:ffData>
            <w:name w:val="Kontrol1"/>
            <w:enabled/>
            <w:calcOnExit w:val="0"/>
            <w:checkBox>
              <w:sizeAuto/>
              <w:default w:val="0"/>
            </w:checkBox>
          </w:ffData>
        </w:fldChar>
      </w:r>
      <w:r w:rsidRPr="005F41DE">
        <w:rPr>
          <w:bCs/>
          <w:i/>
          <w:iCs/>
          <w:sz w:val="20"/>
        </w:rPr>
        <w:instrText xml:space="preserve"> FORMCHECKBOX </w:instrText>
      </w:r>
      <w:r w:rsidR="00B538C7">
        <w:rPr>
          <w:bCs/>
          <w:i/>
          <w:iCs/>
          <w:sz w:val="20"/>
        </w:rPr>
      </w:r>
      <w:r w:rsidR="00B538C7">
        <w:rPr>
          <w:bCs/>
          <w:i/>
          <w:iCs/>
          <w:sz w:val="20"/>
        </w:rPr>
        <w:fldChar w:fldCharType="separate"/>
      </w:r>
      <w:r w:rsidRPr="005F41DE">
        <w:rPr>
          <w:bCs/>
          <w:i/>
          <w:iCs/>
          <w:sz w:val="20"/>
        </w:rPr>
        <w:fldChar w:fldCharType="end"/>
      </w:r>
    </w:p>
    <w:p w:rsidR="00C0129E" w:rsidRPr="005F41DE" w:rsidRDefault="00C0129E" w:rsidP="005F41DE">
      <w:pPr>
        <w:numPr>
          <w:ilvl w:val="0"/>
          <w:numId w:val="28"/>
        </w:numPr>
        <w:rPr>
          <w:rFonts w:cs="Arial"/>
          <w:iCs/>
          <w:sz w:val="20"/>
        </w:rPr>
      </w:pPr>
      <w:r w:rsidRPr="005F41DE">
        <w:rPr>
          <w:rFonts w:cs="Arial"/>
          <w:iCs/>
          <w:sz w:val="20"/>
        </w:rPr>
        <w:t xml:space="preserve">Directions for the safe use of electrical outlets at the marina </w:t>
      </w:r>
      <w:r w:rsidRPr="005F41DE">
        <w:rPr>
          <w:bCs/>
          <w:i/>
          <w:iCs/>
          <w:sz w:val="20"/>
        </w:rPr>
        <w:fldChar w:fldCharType="begin">
          <w:ffData>
            <w:name w:val="Kontrol1"/>
            <w:enabled/>
            <w:calcOnExit w:val="0"/>
            <w:checkBox>
              <w:sizeAuto/>
              <w:default w:val="0"/>
            </w:checkBox>
          </w:ffData>
        </w:fldChar>
      </w:r>
      <w:r w:rsidRPr="005F41DE">
        <w:rPr>
          <w:bCs/>
          <w:i/>
          <w:iCs/>
          <w:sz w:val="20"/>
        </w:rPr>
        <w:instrText xml:space="preserve"> FORMCHECKBOX </w:instrText>
      </w:r>
      <w:r w:rsidR="00B538C7">
        <w:rPr>
          <w:bCs/>
          <w:i/>
          <w:iCs/>
          <w:sz w:val="20"/>
        </w:rPr>
      </w:r>
      <w:r w:rsidR="00B538C7">
        <w:rPr>
          <w:bCs/>
          <w:i/>
          <w:iCs/>
          <w:sz w:val="20"/>
        </w:rPr>
        <w:fldChar w:fldCharType="separate"/>
      </w:r>
      <w:r w:rsidRPr="005F41DE">
        <w:rPr>
          <w:bCs/>
          <w:i/>
          <w:iCs/>
          <w:sz w:val="20"/>
        </w:rPr>
        <w:fldChar w:fldCharType="end"/>
      </w:r>
    </w:p>
    <w:p w:rsidR="00C0129E" w:rsidRPr="005F41DE" w:rsidRDefault="00C0129E" w:rsidP="005F41DE">
      <w:pPr>
        <w:numPr>
          <w:ilvl w:val="0"/>
          <w:numId w:val="28"/>
        </w:numPr>
        <w:rPr>
          <w:rFonts w:cs="Arial"/>
          <w:iCs/>
          <w:sz w:val="20"/>
        </w:rPr>
      </w:pPr>
      <w:r w:rsidRPr="005F41DE">
        <w:rPr>
          <w:rFonts w:cs="Arial"/>
          <w:iCs/>
          <w:sz w:val="20"/>
        </w:rPr>
        <w:t xml:space="preserve">No swimming in the marina </w:t>
      </w:r>
      <w:r w:rsidRPr="005F41DE">
        <w:rPr>
          <w:bCs/>
          <w:i/>
          <w:iCs/>
          <w:sz w:val="20"/>
        </w:rPr>
        <w:fldChar w:fldCharType="begin">
          <w:ffData>
            <w:name w:val="Kontrol1"/>
            <w:enabled/>
            <w:calcOnExit w:val="0"/>
            <w:checkBox>
              <w:sizeAuto/>
              <w:default w:val="0"/>
            </w:checkBox>
          </w:ffData>
        </w:fldChar>
      </w:r>
      <w:r w:rsidRPr="005F41DE">
        <w:rPr>
          <w:bCs/>
          <w:i/>
          <w:iCs/>
          <w:sz w:val="20"/>
        </w:rPr>
        <w:instrText xml:space="preserve"> FORMCHECKBOX </w:instrText>
      </w:r>
      <w:r w:rsidR="00B538C7">
        <w:rPr>
          <w:bCs/>
          <w:i/>
          <w:iCs/>
          <w:sz w:val="20"/>
        </w:rPr>
      </w:r>
      <w:r w:rsidR="00B538C7">
        <w:rPr>
          <w:bCs/>
          <w:i/>
          <w:iCs/>
          <w:sz w:val="20"/>
        </w:rPr>
        <w:fldChar w:fldCharType="separate"/>
      </w:r>
      <w:r w:rsidRPr="005F41DE">
        <w:rPr>
          <w:bCs/>
          <w:i/>
          <w:iCs/>
          <w:sz w:val="20"/>
        </w:rPr>
        <w:fldChar w:fldCharType="end"/>
      </w:r>
    </w:p>
    <w:p w:rsidR="00C0129E" w:rsidRPr="005F41DE" w:rsidRDefault="00C0129E" w:rsidP="005F41DE">
      <w:pPr>
        <w:numPr>
          <w:ilvl w:val="0"/>
          <w:numId w:val="28"/>
        </w:numPr>
        <w:rPr>
          <w:rFonts w:cs="Arial"/>
          <w:iCs/>
          <w:sz w:val="20"/>
        </w:rPr>
      </w:pPr>
      <w:r w:rsidRPr="005F41DE">
        <w:rPr>
          <w:rFonts w:cs="Arial"/>
          <w:iCs/>
          <w:sz w:val="20"/>
        </w:rPr>
        <w:t xml:space="preserve">Information about the location of telephone, lifesaving, fire-fighting and first-aid equipment </w:t>
      </w:r>
      <w:r w:rsidRPr="005F41DE">
        <w:rPr>
          <w:bCs/>
          <w:i/>
          <w:iCs/>
          <w:sz w:val="20"/>
        </w:rPr>
        <w:fldChar w:fldCharType="begin">
          <w:ffData>
            <w:name w:val="Kontrol1"/>
            <w:enabled/>
            <w:calcOnExit w:val="0"/>
            <w:checkBox>
              <w:sizeAuto/>
              <w:default w:val="0"/>
            </w:checkBox>
          </w:ffData>
        </w:fldChar>
      </w:r>
      <w:r w:rsidRPr="005F41DE">
        <w:rPr>
          <w:bCs/>
          <w:i/>
          <w:iCs/>
          <w:sz w:val="20"/>
        </w:rPr>
        <w:instrText xml:space="preserve"> FORMCHECKBOX </w:instrText>
      </w:r>
      <w:r w:rsidR="00B538C7">
        <w:rPr>
          <w:bCs/>
          <w:i/>
          <w:iCs/>
          <w:sz w:val="20"/>
        </w:rPr>
      </w:r>
      <w:r w:rsidR="00B538C7">
        <w:rPr>
          <w:bCs/>
          <w:i/>
          <w:iCs/>
          <w:sz w:val="20"/>
        </w:rPr>
        <w:fldChar w:fldCharType="separate"/>
      </w:r>
      <w:r w:rsidRPr="005F41DE">
        <w:rPr>
          <w:bCs/>
          <w:i/>
          <w:iCs/>
          <w:sz w:val="20"/>
        </w:rPr>
        <w:fldChar w:fldCharType="end"/>
      </w:r>
    </w:p>
    <w:p w:rsidR="00C0129E" w:rsidRPr="005F41DE" w:rsidRDefault="00C0129E" w:rsidP="005F41DE">
      <w:pPr>
        <w:numPr>
          <w:ilvl w:val="0"/>
          <w:numId w:val="28"/>
        </w:numPr>
        <w:rPr>
          <w:rFonts w:cs="Arial"/>
          <w:iCs/>
          <w:sz w:val="20"/>
        </w:rPr>
      </w:pPr>
      <w:r w:rsidRPr="005F41DE">
        <w:rPr>
          <w:rFonts w:cs="Arial"/>
          <w:iCs/>
          <w:sz w:val="20"/>
        </w:rPr>
        <w:t xml:space="preserve">Information about how to use the above-mentioned equipment </w:t>
      </w:r>
      <w:r w:rsidRPr="005F41DE">
        <w:rPr>
          <w:bCs/>
          <w:i/>
          <w:iCs/>
          <w:sz w:val="20"/>
        </w:rPr>
        <w:fldChar w:fldCharType="begin">
          <w:ffData>
            <w:name w:val="Kontrol1"/>
            <w:enabled/>
            <w:calcOnExit w:val="0"/>
            <w:checkBox>
              <w:sizeAuto/>
              <w:default w:val="0"/>
            </w:checkBox>
          </w:ffData>
        </w:fldChar>
      </w:r>
      <w:r w:rsidRPr="005F41DE">
        <w:rPr>
          <w:bCs/>
          <w:i/>
          <w:iCs/>
          <w:sz w:val="20"/>
        </w:rPr>
        <w:instrText xml:space="preserve"> FORMCHECKBOX </w:instrText>
      </w:r>
      <w:r w:rsidR="00B538C7">
        <w:rPr>
          <w:bCs/>
          <w:i/>
          <w:iCs/>
          <w:sz w:val="20"/>
        </w:rPr>
      </w:r>
      <w:r w:rsidR="00B538C7">
        <w:rPr>
          <w:bCs/>
          <w:i/>
          <w:iCs/>
          <w:sz w:val="20"/>
        </w:rPr>
        <w:fldChar w:fldCharType="separate"/>
      </w:r>
      <w:r w:rsidRPr="005F41DE">
        <w:rPr>
          <w:bCs/>
          <w:i/>
          <w:iCs/>
          <w:sz w:val="20"/>
        </w:rPr>
        <w:fldChar w:fldCharType="end"/>
      </w:r>
    </w:p>
    <w:p w:rsidR="00C0129E" w:rsidRPr="005F41DE" w:rsidRDefault="00C0129E" w:rsidP="005F41DE">
      <w:pPr>
        <w:numPr>
          <w:ilvl w:val="0"/>
          <w:numId w:val="28"/>
        </w:numPr>
        <w:rPr>
          <w:sz w:val="20"/>
        </w:rPr>
      </w:pPr>
      <w:r w:rsidRPr="005F41DE">
        <w:rPr>
          <w:sz w:val="20"/>
        </w:rPr>
        <w:t xml:space="preserve">Details on how to warn other people about an unsafe situation </w:t>
      </w:r>
      <w:r w:rsidRPr="005F41DE">
        <w:rPr>
          <w:bCs/>
          <w:i/>
          <w:iCs/>
          <w:sz w:val="20"/>
        </w:rPr>
        <w:fldChar w:fldCharType="begin">
          <w:ffData>
            <w:name w:val="Kontrol1"/>
            <w:enabled/>
            <w:calcOnExit w:val="0"/>
            <w:checkBox>
              <w:sizeAuto/>
              <w:default w:val="0"/>
            </w:checkBox>
          </w:ffData>
        </w:fldChar>
      </w:r>
      <w:r w:rsidRPr="005F41DE">
        <w:rPr>
          <w:bCs/>
          <w:i/>
          <w:iCs/>
          <w:sz w:val="20"/>
        </w:rPr>
        <w:instrText xml:space="preserve"> FORMCHECKBOX </w:instrText>
      </w:r>
      <w:r w:rsidR="00B538C7">
        <w:rPr>
          <w:bCs/>
          <w:i/>
          <w:iCs/>
          <w:sz w:val="20"/>
        </w:rPr>
      </w:r>
      <w:r w:rsidR="00B538C7">
        <w:rPr>
          <w:bCs/>
          <w:i/>
          <w:iCs/>
          <w:sz w:val="20"/>
        </w:rPr>
        <w:fldChar w:fldCharType="separate"/>
      </w:r>
      <w:r w:rsidRPr="005F41DE">
        <w:rPr>
          <w:bCs/>
          <w:i/>
          <w:iCs/>
          <w:sz w:val="20"/>
        </w:rPr>
        <w:fldChar w:fldCharType="end"/>
      </w:r>
    </w:p>
    <w:p w:rsidR="00C0129E" w:rsidRPr="005F41DE" w:rsidRDefault="00C0129E" w:rsidP="005F41DE">
      <w:pPr>
        <w:numPr>
          <w:ilvl w:val="0"/>
          <w:numId w:val="28"/>
        </w:numPr>
        <w:rPr>
          <w:rFonts w:cs="Arial"/>
          <w:iCs/>
          <w:sz w:val="20"/>
        </w:rPr>
      </w:pPr>
      <w:r w:rsidRPr="005F41DE">
        <w:rPr>
          <w:rFonts w:cs="Arial"/>
          <w:iCs/>
          <w:sz w:val="20"/>
        </w:rPr>
        <w:t xml:space="preserve">Information about who to contact for further information about safety at the marina </w:t>
      </w:r>
      <w:r w:rsidRPr="005F41DE">
        <w:rPr>
          <w:bCs/>
          <w:i/>
          <w:iCs/>
          <w:sz w:val="20"/>
        </w:rPr>
        <w:fldChar w:fldCharType="begin">
          <w:ffData>
            <w:name w:val="Kontrol1"/>
            <w:enabled/>
            <w:calcOnExit w:val="0"/>
            <w:checkBox>
              <w:sizeAuto/>
              <w:default w:val="0"/>
            </w:checkBox>
          </w:ffData>
        </w:fldChar>
      </w:r>
      <w:r w:rsidRPr="005F41DE">
        <w:rPr>
          <w:bCs/>
          <w:i/>
          <w:iCs/>
          <w:sz w:val="20"/>
        </w:rPr>
        <w:instrText xml:space="preserve"> FORMCHECKBOX </w:instrText>
      </w:r>
      <w:r w:rsidR="00B538C7">
        <w:rPr>
          <w:bCs/>
          <w:i/>
          <w:iCs/>
          <w:sz w:val="20"/>
        </w:rPr>
      </w:r>
      <w:r w:rsidR="00B538C7">
        <w:rPr>
          <w:bCs/>
          <w:i/>
          <w:iCs/>
          <w:sz w:val="20"/>
        </w:rPr>
        <w:fldChar w:fldCharType="separate"/>
      </w:r>
      <w:r w:rsidRPr="005F41DE">
        <w:rPr>
          <w:bCs/>
          <w:i/>
          <w:iCs/>
          <w:sz w:val="20"/>
        </w:rPr>
        <w:fldChar w:fldCharType="end"/>
      </w:r>
    </w:p>
    <w:p w:rsidR="00C0129E" w:rsidRPr="005F41DE" w:rsidRDefault="00C0129E" w:rsidP="005F41DE">
      <w:pPr>
        <w:numPr>
          <w:ilvl w:val="0"/>
          <w:numId w:val="28"/>
        </w:numPr>
        <w:rPr>
          <w:rFonts w:cs="Arial"/>
          <w:iCs/>
          <w:sz w:val="20"/>
        </w:rPr>
      </w:pPr>
      <w:r w:rsidRPr="005F41DE">
        <w:rPr>
          <w:rFonts w:cs="Arial"/>
          <w:iCs/>
          <w:sz w:val="20"/>
        </w:rPr>
        <w:t xml:space="preserve">Information about relevant emergency telephone numbers (police, fire department, ambulance, marina manager) </w:t>
      </w:r>
      <w:r w:rsidRPr="005F41DE">
        <w:rPr>
          <w:bCs/>
          <w:i/>
          <w:iCs/>
          <w:sz w:val="20"/>
        </w:rPr>
        <w:fldChar w:fldCharType="begin">
          <w:ffData>
            <w:name w:val="Kontrol1"/>
            <w:enabled/>
            <w:calcOnExit w:val="0"/>
            <w:checkBox>
              <w:sizeAuto/>
              <w:default w:val="0"/>
            </w:checkBox>
          </w:ffData>
        </w:fldChar>
      </w:r>
      <w:r w:rsidRPr="005F41DE">
        <w:rPr>
          <w:bCs/>
          <w:i/>
          <w:iCs/>
          <w:sz w:val="20"/>
        </w:rPr>
        <w:instrText xml:space="preserve"> FORMCHECKBOX </w:instrText>
      </w:r>
      <w:r w:rsidR="00B538C7">
        <w:rPr>
          <w:bCs/>
          <w:i/>
          <w:iCs/>
          <w:sz w:val="20"/>
        </w:rPr>
      </w:r>
      <w:r w:rsidR="00B538C7">
        <w:rPr>
          <w:bCs/>
          <w:i/>
          <w:iCs/>
          <w:sz w:val="20"/>
        </w:rPr>
        <w:fldChar w:fldCharType="separate"/>
      </w:r>
      <w:r w:rsidRPr="005F41DE">
        <w:rPr>
          <w:bCs/>
          <w:i/>
          <w:iCs/>
          <w:sz w:val="20"/>
        </w:rPr>
        <w:fldChar w:fldCharType="end"/>
      </w:r>
    </w:p>
    <w:p w:rsidR="00C0129E" w:rsidRPr="005F41DE" w:rsidRDefault="00C0129E" w:rsidP="005F41DE">
      <w:pPr>
        <w:rPr>
          <w:rFonts w:cs="Arial"/>
          <w:iCs/>
          <w:sz w:val="20"/>
        </w:rPr>
      </w:pPr>
    </w:p>
    <w:p w:rsidR="00E07BCF" w:rsidRPr="005F41DE" w:rsidRDefault="0020686B" w:rsidP="005F41DE">
      <w:pPr>
        <w:tabs>
          <w:tab w:val="clear" w:pos="9072"/>
          <w:tab w:val="right" w:pos="7938"/>
        </w:tabs>
        <w:rPr>
          <w:sz w:val="20"/>
          <w:u w:val="single"/>
        </w:rPr>
      </w:pPr>
      <w:r>
        <w:rPr>
          <w:sz w:val="20"/>
        </w:rPr>
        <w:t>2</w:t>
      </w:r>
      <w:r w:rsidR="007161E6">
        <w:rPr>
          <w:sz w:val="20"/>
        </w:rPr>
        <w:t>1</w:t>
      </w:r>
      <w:r w:rsidR="00C0129E" w:rsidRPr="005F41DE">
        <w:rPr>
          <w:sz w:val="20"/>
        </w:rPr>
        <w:t>.3</w:t>
      </w:r>
      <w:r w:rsidR="00E07BCF" w:rsidRPr="005F41DE">
        <w:rPr>
          <w:sz w:val="20"/>
        </w:rPr>
        <w:t xml:space="preserve"> If some of the information in </w:t>
      </w:r>
      <w:r w:rsidR="00F23B27">
        <w:rPr>
          <w:sz w:val="20"/>
        </w:rPr>
        <w:t>19.2</w:t>
      </w:r>
      <w:r w:rsidR="00E07BCF" w:rsidRPr="005F41DE">
        <w:rPr>
          <w:sz w:val="20"/>
        </w:rPr>
        <w:t xml:space="preserve"> is not included in the safety precautions, please describe why: </w:t>
      </w:r>
      <w:r w:rsidR="00E07BCF" w:rsidRPr="005F41DE">
        <w:rPr>
          <w:sz w:val="20"/>
          <w:u w:val="single"/>
        </w:rPr>
        <w:tab/>
      </w:r>
    </w:p>
    <w:p w:rsidR="00E07BCF" w:rsidRPr="005F41DE" w:rsidRDefault="00E07BCF" w:rsidP="005F41DE">
      <w:pPr>
        <w:tabs>
          <w:tab w:val="clear" w:pos="9072"/>
          <w:tab w:val="right" w:pos="7938"/>
        </w:tabs>
        <w:rPr>
          <w:sz w:val="20"/>
          <w:u w:val="single"/>
        </w:rPr>
      </w:pPr>
      <w:r w:rsidRPr="005F41DE">
        <w:rPr>
          <w:sz w:val="20"/>
          <w:u w:val="single"/>
        </w:rPr>
        <w:tab/>
      </w:r>
      <w:r w:rsidRPr="005F41DE">
        <w:rPr>
          <w:sz w:val="20"/>
          <w:u w:val="single"/>
        </w:rPr>
        <w:tab/>
      </w:r>
    </w:p>
    <w:p w:rsidR="00E07BCF" w:rsidRPr="005F41DE" w:rsidRDefault="00E07BCF" w:rsidP="005F41DE">
      <w:pPr>
        <w:tabs>
          <w:tab w:val="clear" w:pos="9072"/>
          <w:tab w:val="right" w:pos="7938"/>
        </w:tabs>
        <w:rPr>
          <w:sz w:val="20"/>
          <w:u w:val="single"/>
        </w:rPr>
      </w:pPr>
      <w:r w:rsidRPr="005F41DE">
        <w:rPr>
          <w:sz w:val="20"/>
          <w:u w:val="single"/>
        </w:rPr>
        <w:tab/>
      </w:r>
      <w:r w:rsidRPr="005F41DE">
        <w:rPr>
          <w:sz w:val="20"/>
          <w:u w:val="single"/>
        </w:rPr>
        <w:tab/>
      </w:r>
    </w:p>
    <w:p w:rsidR="00E07BCF" w:rsidRPr="005F41DE" w:rsidRDefault="00E07BCF" w:rsidP="005F41DE">
      <w:pPr>
        <w:tabs>
          <w:tab w:val="clear" w:pos="9072"/>
          <w:tab w:val="right" w:pos="7938"/>
        </w:tabs>
        <w:rPr>
          <w:i/>
          <w:sz w:val="20"/>
        </w:rPr>
      </w:pPr>
    </w:p>
    <w:p w:rsidR="00E07BCF" w:rsidRDefault="0020686B" w:rsidP="005F41DE">
      <w:pPr>
        <w:pStyle w:val="BodyText24"/>
        <w:spacing w:line="240" w:lineRule="auto"/>
        <w:ind w:left="0"/>
        <w:rPr>
          <w:sz w:val="20"/>
        </w:rPr>
      </w:pPr>
      <w:r>
        <w:rPr>
          <w:sz w:val="20"/>
        </w:rPr>
        <w:t>2</w:t>
      </w:r>
      <w:r w:rsidR="007161E6">
        <w:rPr>
          <w:sz w:val="20"/>
        </w:rPr>
        <w:t>2</w:t>
      </w:r>
      <w:r w:rsidR="00E07BCF" w:rsidRPr="005F41DE">
        <w:rPr>
          <w:sz w:val="20"/>
        </w:rPr>
        <w:t>. Electricity and water is available at the berths, installations must be approved according to national legislation (</w:t>
      </w:r>
      <w:proofErr w:type="spellStart"/>
      <w:r w:rsidR="00E07BCF" w:rsidRPr="005F41DE">
        <w:rPr>
          <w:sz w:val="20"/>
        </w:rPr>
        <w:t>i</w:t>
      </w:r>
      <w:proofErr w:type="spellEnd"/>
      <w:r w:rsidR="00E07BCF" w:rsidRPr="005F41DE">
        <w:rPr>
          <w:sz w:val="20"/>
        </w:rPr>
        <w:t>)</w:t>
      </w:r>
    </w:p>
    <w:p w:rsidR="00F23B27" w:rsidRPr="005F41DE" w:rsidRDefault="00F23B27" w:rsidP="005F41DE">
      <w:pPr>
        <w:pStyle w:val="BodyText24"/>
        <w:spacing w:line="240" w:lineRule="auto"/>
        <w:ind w:left="0"/>
        <w:rPr>
          <w:sz w:val="20"/>
        </w:rPr>
      </w:pPr>
    </w:p>
    <w:p w:rsidR="00E07BCF" w:rsidRPr="005F41DE" w:rsidRDefault="0020686B" w:rsidP="005F41DE">
      <w:pPr>
        <w:tabs>
          <w:tab w:val="left" w:pos="720"/>
        </w:tabs>
        <w:rPr>
          <w:bCs/>
          <w:sz w:val="20"/>
        </w:rPr>
      </w:pPr>
      <w:r>
        <w:rPr>
          <w:sz w:val="20"/>
        </w:rPr>
        <w:t>2</w:t>
      </w:r>
      <w:r w:rsidR="007161E6">
        <w:rPr>
          <w:sz w:val="20"/>
        </w:rPr>
        <w:t>2</w:t>
      </w:r>
      <w:r w:rsidR="00E07BCF" w:rsidRPr="005F41DE">
        <w:rPr>
          <w:sz w:val="20"/>
        </w:rPr>
        <w:t xml:space="preserve">.1 Is electricity and water available for the boats (less than </w:t>
      </w:r>
      <w:smartTag w:uri="urn:schemas-microsoft-com:office:smarttags" w:element="metricconverter">
        <w:smartTagPr>
          <w:attr w:name="ProductID" w:val="25 meters"/>
        </w:smartTagPr>
        <w:r w:rsidR="00E07BCF" w:rsidRPr="005F41DE">
          <w:rPr>
            <w:sz w:val="20"/>
          </w:rPr>
          <w:t>25 meters</w:t>
        </w:r>
      </w:smartTag>
      <w:r w:rsidR="00E07BCF" w:rsidRPr="005F41DE">
        <w:rPr>
          <w:sz w:val="20"/>
        </w:rPr>
        <w:t xml:space="preserve"> away from the berths)? </w:t>
      </w:r>
      <w:r w:rsidR="00E07BCF" w:rsidRPr="005F41DE">
        <w:rPr>
          <w:bCs/>
          <w:sz w:val="20"/>
        </w:rPr>
        <w:t xml:space="preserve">Yes: </w:t>
      </w:r>
      <w:r w:rsidR="00E07BCF" w:rsidRPr="005F41DE">
        <w:rPr>
          <w:bCs/>
          <w:sz w:val="20"/>
        </w:rPr>
        <w:fldChar w:fldCharType="begin">
          <w:ffData>
            <w:name w:val="Kontrol1"/>
            <w:enabled/>
            <w:calcOnExit w:val="0"/>
            <w:checkBox>
              <w:sizeAuto/>
              <w:default w:val="0"/>
            </w:checkBox>
          </w:ffData>
        </w:fldChar>
      </w:r>
      <w:r w:rsidR="00E07BCF" w:rsidRPr="005F41DE">
        <w:rPr>
          <w:bCs/>
          <w:sz w:val="20"/>
        </w:rPr>
        <w:instrText xml:space="preserve"> FORMCHECKBOX </w:instrText>
      </w:r>
      <w:r w:rsidR="00B538C7">
        <w:rPr>
          <w:bCs/>
          <w:sz w:val="20"/>
        </w:rPr>
      </w:r>
      <w:r w:rsidR="00B538C7">
        <w:rPr>
          <w:bCs/>
          <w:sz w:val="20"/>
        </w:rPr>
        <w:fldChar w:fldCharType="separate"/>
      </w:r>
      <w:r w:rsidR="00E07BCF" w:rsidRPr="005F41DE">
        <w:rPr>
          <w:bCs/>
          <w:sz w:val="20"/>
        </w:rPr>
        <w:fldChar w:fldCharType="end"/>
      </w:r>
      <w:r w:rsidR="00E07BCF" w:rsidRPr="005F41DE">
        <w:rPr>
          <w:bCs/>
          <w:sz w:val="20"/>
        </w:rPr>
        <w:t xml:space="preserve">, No: </w:t>
      </w:r>
      <w:r w:rsidR="00E07BCF" w:rsidRPr="005F41DE">
        <w:rPr>
          <w:bCs/>
          <w:sz w:val="20"/>
        </w:rPr>
        <w:fldChar w:fldCharType="begin">
          <w:ffData>
            <w:name w:val="Kontrol1"/>
            <w:enabled/>
            <w:calcOnExit w:val="0"/>
            <w:checkBox>
              <w:sizeAuto/>
              <w:default w:val="0"/>
            </w:checkBox>
          </w:ffData>
        </w:fldChar>
      </w:r>
      <w:r w:rsidR="00E07BCF" w:rsidRPr="005F41DE">
        <w:rPr>
          <w:bCs/>
          <w:sz w:val="20"/>
        </w:rPr>
        <w:instrText xml:space="preserve"> FORMCHECKBOX </w:instrText>
      </w:r>
      <w:r w:rsidR="00B538C7">
        <w:rPr>
          <w:bCs/>
          <w:sz w:val="20"/>
        </w:rPr>
      </w:r>
      <w:r w:rsidR="00B538C7">
        <w:rPr>
          <w:bCs/>
          <w:sz w:val="20"/>
        </w:rPr>
        <w:fldChar w:fldCharType="separate"/>
      </w:r>
      <w:r w:rsidR="00E07BCF" w:rsidRPr="005F41DE">
        <w:rPr>
          <w:bCs/>
          <w:sz w:val="20"/>
        </w:rPr>
        <w:fldChar w:fldCharType="end"/>
      </w:r>
    </w:p>
    <w:p w:rsidR="00E07BCF" w:rsidRPr="005F41DE" w:rsidRDefault="00C0129E" w:rsidP="005F41DE">
      <w:pPr>
        <w:tabs>
          <w:tab w:val="left" w:pos="720"/>
        </w:tabs>
        <w:rPr>
          <w:bCs/>
          <w:sz w:val="20"/>
        </w:rPr>
      </w:pPr>
      <w:r w:rsidRPr="005F41DE">
        <w:rPr>
          <w:sz w:val="20"/>
        </w:rPr>
        <w:t>2</w:t>
      </w:r>
      <w:r w:rsidR="007161E6">
        <w:rPr>
          <w:sz w:val="20"/>
        </w:rPr>
        <w:t>2</w:t>
      </w:r>
      <w:r w:rsidR="00E07BCF" w:rsidRPr="005F41DE">
        <w:rPr>
          <w:bCs/>
          <w:sz w:val="20"/>
        </w:rPr>
        <w:t xml:space="preserve">.2 Is there information about the conditions for using the electricity/water? Yes: </w:t>
      </w:r>
      <w:r w:rsidR="00E07BCF" w:rsidRPr="005F41DE">
        <w:rPr>
          <w:bCs/>
          <w:sz w:val="20"/>
        </w:rPr>
        <w:fldChar w:fldCharType="begin">
          <w:ffData>
            <w:name w:val="Kontrol1"/>
            <w:enabled/>
            <w:calcOnExit w:val="0"/>
            <w:checkBox>
              <w:sizeAuto/>
              <w:default w:val="0"/>
            </w:checkBox>
          </w:ffData>
        </w:fldChar>
      </w:r>
      <w:r w:rsidR="00E07BCF" w:rsidRPr="005F41DE">
        <w:rPr>
          <w:bCs/>
          <w:sz w:val="20"/>
        </w:rPr>
        <w:instrText xml:space="preserve"> FORMCHECKBOX </w:instrText>
      </w:r>
      <w:r w:rsidR="00B538C7">
        <w:rPr>
          <w:bCs/>
          <w:sz w:val="20"/>
        </w:rPr>
      </w:r>
      <w:r w:rsidR="00B538C7">
        <w:rPr>
          <w:bCs/>
          <w:sz w:val="20"/>
        </w:rPr>
        <w:fldChar w:fldCharType="separate"/>
      </w:r>
      <w:r w:rsidR="00E07BCF" w:rsidRPr="005F41DE">
        <w:rPr>
          <w:bCs/>
          <w:sz w:val="20"/>
        </w:rPr>
        <w:fldChar w:fldCharType="end"/>
      </w:r>
      <w:r w:rsidR="00E07BCF" w:rsidRPr="005F41DE">
        <w:rPr>
          <w:bCs/>
          <w:sz w:val="20"/>
        </w:rPr>
        <w:t xml:space="preserve">, No: </w:t>
      </w:r>
      <w:r w:rsidR="00E07BCF" w:rsidRPr="005F41DE">
        <w:rPr>
          <w:bCs/>
          <w:sz w:val="20"/>
        </w:rPr>
        <w:fldChar w:fldCharType="begin">
          <w:ffData>
            <w:name w:val="Kontrol1"/>
            <w:enabled/>
            <w:calcOnExit w:val="0"/>
            <w:checkBox>
              <w:sizeAuto/>
              <w:default w:val="0"/>
            </w:checkBox>
          </w:ffData>
        </w:fldChar>
      </w:r>
      <w:r w:rsidR="00E07BCF" w:rsidRPr="005F41DE">
        <w:rPr>
          <w:bCs/>
          <w:sz w:val="20"/>
        </w:rPr>
        <w:instrText xml:space="preserve"> FORMCHECKBOX </w:instrText>
      </w:r>
      <w:r w:rsidR="00B538C7">
        <w:rPr>
          <w:bCs/>
          <w:sz w:val="20"/>
        </w:rPr>
      </w:r>
      <w:r w:rsidR="00B538C7">
        <w:rPr>
          <w:bCs/>
          <w:sz w:val="20"/>
        </w:rPr>
        <w:fldChar w:fldCharType="separate"/>
      </w:r>
      <w:r w:rsidR="00E07BCF" w:rsidRPr="005F41DE">
        <w:rPr>
          <w:bCs/>
          <w:sz w:val="20"/>
        </w:rPr>
        <w:fldChar w:fldCharType="end"/>
      </w:r>
    </w:p>
    <w:p w:rsidR="00E07BCF" w:rsidRPr="005F41DE" w:rsidRDefault="0020686B" w:rsidP="005F41DE">
      <w:pPr>
        <w:tabs>
          <w:tab w:val="left" w:pos="720"/>
        </w:tabs>
        <w:rPr>
          <w:bCs/>
          <w:sz w:val="20"/>
        </w:rPr>
      </w:pPr>
      <w:r>
        <w:rPr>
          <w:sz w:val="20"/>
        </w:rPr>
        <w:t>2</w:t>
      </w:r>
      <w:r w:rsidR="007161E6">
        <w:rPr>
          <w:sz w:val="20"/>
        </w:rPr>
        <w:t>2</w:t>
      </w:r>
      <w:r w:rsidR="00E07BCF" w:rsidRPr="005F41DE">
        <w:rPr>
          <w:bCs/>
          <w:sz w:val="20"/>
        </w:rPr>
        <w:t xml:space="preserve">.3 Is there information about energy/water saving? Yes: </w:t>
      </w:r>
      <w:r w:rsidR="00E07BCF" w:rsidRPr="005F41DE">
        <w:rPr>
          <w:bCs/>
          <w:sz w:val="20"/>
        </w:rPr>
        <w:fldChar w:fldCharType="begin">
          <w:ffData>
            <w:name w:val="Kontrol1"/>
            <w:enabled/>
            <w:calcOnExit w:val="0"/>
            <w:checkBox>
              <w:sizeAuto/>
              <w:default w:val="0"/>
            </w:checkBox>
          </w:ffData>
        </w:fldChar>
      </w:r>
      <w:r w:rsidR="00E07BCF" w:rsidRPr="005F41DE">
        <w:rPr>
          <w:bCs/>
          <w:sz w:val="20"/>
        </w:rPr>
        <w:instrText xml:space="preserve"> FORMCHECKBOX </w:instrText>
      </w:r>
      <w:r w:rsidR="00B538C7">
        <w:rPr>
          <w:bCs/>
          <w:sz w:val="20"/>
        </w:rPr>
      </w:r>
      <w:r w:rsidR="00B538C7">
        <w:rPr>
          <w:bCs/>
          <w:sz w:val="20"/>
        </w:rPr>
        <w:fldChar w:fldCharType="separate"/>
      </w:r>
      <w:r w:rsidR="00E07BCF" w:rsidRPr="005F41DE">
        <w:rPr>
          <w:bCs/>
          <w:sz w:val="20"/>
        </w:rPr>
        <w:fldChar w:fldCharType="end"/>
      </w:r>
      <w:r w:rsidR="00E07BCF" w:rsidRPr="005F41DE">
        <w:rPr>
          <w:bCs/>
          <w:sz w:val="20"/>
        </w:rPr>
        <w:t xml:space="preserve">, No: </w:t>
      </w:r>
      <w:r w:rsidR="00E07BCF" w:rsidRPr="005F41DE">
        <w:rPr>
          <w:bCs/>
          <w:sz w:val="20"/>
        </w:rPr>
        <w:fldChar w:fldCharType="begin">
          <w:ffData>
            <w:name w:val="Kontrol1"/>
            <w:enabled/>
            <w:calcOnExit w:val="0"/>
            <w:checkBox>
              <w:sizeAuto/>
              <w:default w:val="0"/>
            </w:checkBox>
          </w:ffData>
        </w:fldChar>
      </w:r>
      <w:r w:rsidR="00E07BCF" w:rsidRPr="005F41DE">
        <w:rPr>
          <w:bCs/>
          <w:sz w:val="20"/>
        </w:rPr>
        <w:instrText xml:space="preserve"> FORMCHECKBOX </w:instrText>
      </w:r>
      <w:r w:rsidR="00B538C7">
        <w:rPr>
          <w:bCs/>
          <w:sz w:val="20"/>
        </w:rPr>
      </w:r>
      <w:r w:rsidR="00B538C7">
        <w:rPr>
          <w:bCs/>
          <w:sz w:val="20"/>
        </w:rPr>
        <w:fldChar w:fldCharType="separate"/>
      </w:r>
      <w:r w:rsidR="00E07BCF" w:rsidRPr="005F41DE">
        <w:rPr>
          <w:bCs/>
          <w:sz w:val="20"/>
        </w:rPr>
        <w:fldChar w:fldCharType="end"/>
      </w:r>
    </w:p>
    <w:p w:rsidR="00E07BCF" w:rsidRPr="00D31B63" w:rsidRDefault="0020686B" w:rsidP="00D31B63">
      <w:pPr>
        <w:tabs>
          <w:tab w:val="left" w:pos="720"/>
        </w:tabs>
        <w:rPr>
          <w:ins w:id="1" w:author="Sophie Bachet" w:date="2012-11-26T12:00:00Z"/>
          <w:sz w:val="20"/>
        </w:rPr>
      </w:pPr>
      <w:r>
        <w:rPr>
          <w:sz w:val="20"/>
        </w:rPr>
        <w:t>2</w:t>
      </w:r>
      <w:r w:rsidR="007161E6">
        <w:rPr>
          <w:sz w:val="20"/>
        </w:rPr>
        <w:t>2</w:t>
      </w:r>
      <w:r w:rsidR="00E07BCF" w:rsidRPr="005F41DE">
        <w:rPr>
          <w:bCs/>
          <w:sz w:val="20"/>
        </w:rPr>
        <w:t xml:space="preserve">.4 Are the installations safe and according to national/international legislation? Yes: </w:t>
      </w:r>
      <w:r w:rsidR="00E07BCF" w:rsidRPr="005F41DE">
        <w:rPr>
          <w:bCs/>
          <w:sz w:val="20"/>
        </w:rPr>
        <w:fldChar w:fldCharType="begin">
          <w:ffData>
            <w:name w:val="Kontrol1"/>
            <w:enabled/>
            <w:calcOnExit w:val="0"/>
            <w:checkBox>
              <w:sizeAuto/>
              <w:default w:val="0"/>
            </w:checkBox>
          </w:ffData>
        </w:fldChar>
      </w:r>
      <w:r w:rsidR="00E07BCF" w:rsidRPr="005F41DE">
        <w:rPr>
          <w:bCs/>
          <w:sz w:val="20"/>
        </w:rPr>
        <w:instrText xml:space="preserve"> FORMCHECKBOX </w:instrText>
      </w:r>
      <w:r w:rsidR="00B538C7">
        <w:rPr>
          <w:bCs/>
          <w:sz w:val="20"/>
        </w:rPr>
      </w:r>
      <w:r w:rsidR="00B538C7">
        <w:rPr>
          <w:bCs/>
          <w:sz w:val="20"/>
        </w:rPr>
        <w:fldChar w:fldCharType="separate"/>
      </w:r>
      <w:r w:rsidR="00E07BCF" w:rsidRPr="005F41DE">
        <w:rPr>
          <w:bCs/>
          <w:sz w:val="20"/>
        </w:rPr>
        <w:fldChar w:fldCharType="end"/>
      </w:r>
      <w:r w:rsidR="00E07BCF" w:rsidRPr="005F41DE">
        <w:rPr>
          <w:bCs/>
          <w:sz w:val="20"/>
        </w:rPr>
        <w:t xml:space="preserve">, No: </w:t>
      </w:r>
      <w:r w:rsidR="00E07BCF" w:rsidRPr="005F41DE">
        <w:rPr>
          <w:bCs/>
          <w:sz w:val="20"/>
        </w:rPr>
        <w:fldChar w:fldCharType="begin">
          <w:ffData>
            <w:name w:val="Kontrol1"/>
            <w:enabled/>
            <w:calcOnExit w:val="0"/>
            <w:checkBox>
              <w:sizeAuto/>
              <w:default w:val="0"/>
            </w:checkBox>
          </w:ffData>
        </w:fldChar>
      </w:r>
      <w:r w:rsidR="00E07BCF" w:rsidRPr="005F41DE">
        <w:rPr>
          <w:bCs/>
          <w:sz w:val="20"/>
        </w:rPr>
        <w:instrText xml:space="preserve"> FORMCHECKBOX </w:instrText>
      </w:r>
      <w:r w:rsidR="00B538C7">
        <w:rPr>
          <w:bCs/>
          <w:sz w:val="20"/>
        </w:rPr>
      </w:r>
      <w:r w:rsidR="00B538C7">
        <w:rPr>
          <w:bCs/>
          <w:sz w:val="20"/>
        </w:rPr>
        <w:fldChar w:fldCharType="separate"/>
      </w:r>
      <w:r w:rsidR="00E07BCF" w:rsidRPr="005F41DE">
        <w:rPr>
          <w:bCs/>
          <w:sz w:val="20"/>
        </w:rPr>
        <w:fldChar w:fldCharType="end"/>
      </w:r>
    </w:p>
    <w:p w:rsidR="00975DD7" w:rsidRPr="005F41DE" w:rsidRDefault="00975DD7" w:rsidP="005F41DE">
      <w:pPr>
        <w:pStyle w:val="BodyText23"/>
        <w:tabs>
          <w:tab w:val="left" w:pos="720"/>
        </w:tabs>
        <w:spacing w:line="240" w:lineRule="auto"/>
        <w:rPr>
          <w:bCs/>
        </w:rPr>
      </w:pPr>
    </w:p>
    <w:p w:rsidR="00473ACB" w:rsidRPr="00473ACB" w:rsidRDefault="007161E6" w:rsidP="00473ACB">
      <w:pPr>
        <w:pStyle w:val="Heading2"/>
        <w:spacing w:line="240" w:lineRule="auto"/>
        <w:ind w:left="0"/>
        <w:rPr>
          <w:b/>
          <w:i w:val="0"/>
        </w:rPr>
      </w:pPr>
      <w:r>
        <w:rPr>
          <w:b/>
          <w:i w:val="0"/>
        </w:rPr>
        <w:lastRenderedPageBreak/>
        <w:t>23</w:t>
      </w:r>
      <w:r w:rsidR="00473ACB" w:rsidRPr="00473ACB">
        <w:rPr>
          <w:b/>
          <w:i w:val="0"/>
        </w:rPr>
        <w:t xml:space="preserve">. Facilities for disabled people should be in place (g) </w:t>
      </w:r>
    </w:p>
    <w:p w:rsidR="00F23B27" w:rsidRPr="005F41DE" w:rsidRDefault="00F23B27" w:rsidP="005F41DE">
      <w:pPr>
        <w:tabs>
          <w:tab w:val="left" w:pos="720"/>
        </w:tabs>
        <w:rPr>
          <w:b/>
          <w:sz w:val="20"/>
        </w:rPr>
      </w:pPr>
    </w:p>
    <w:p w:rsidR="00E07BCF" w:rsidRPr="005F41DE" w:rsidRDefault="0020686B" w:rsidP="005F41DE">
      <w:pPr>
        <w:pStyle w:val="BodyText24"/>
        <w:spacing w:line="240" w:lineRule="auto"/>
        <w:ind w:left="0"/>
        <w:rPr>
          <w:b w:val="0"/>
          <w:sz w:val="20"/>
        </w:rPr>
      </w:pPr>
      <w:r>
        <w:rPr>
          <w:b w:val="0"/>
          <w:bCs/>
          <w:sz w:val="20"/>
        </w:rPr>
        <w:t>2</w:t>
      </w:r>
      <w:r w:rsidR="007161E6">
        <w:rPr>
          <w:b w:val="0"/>
          <w:bCs/>
          <w:sz w:val="20"/>
        </w:rPr>
        <w:t>3</w:t>
      </w:r>
      <w:r w:rsidR="00E07BCF" w:rsidRPr="005F41DE">
        <w:rPr>
          <w:b w:val="0"/>
          <w:bCs/>
          <w:sz w:val="20"/>
        </w:rPr>
        <w:t xml:space="preserve">.1 Does the marina have facilities for disabled people? </w:t>
      </w:r>
      <w:r w:rsidR="00E07BCF" w:rsidRPr="005F41DE">
        <w:rPr>
          <w:b w:val="0"/>
          <w:sz w:val="20"/>
        </w:rPr>
        <w:t xml:space="preserve">Yes: </w:t>
      </w:r>
      <w:r w:rsidR="00E07BCF" w:rsidRPr="005F41DE">
        <w:rPr>
          <w:b w:val="0"/>
          <w:sz w:val="20"/>
        </w:rPr>
        <w:fldChar w:fldCharType="begin">
          <w:ffData>
            <w:name w:val="Kontrol1"/>
            <w:enabled/>
            <w:calcOnExit w:val="0"/>
            <w:checkBox>
              <w:sizeAuto/>
              <w:default w:val="0"/>
            </w:checkBox>
          </w:ffData>
        </w:fldChar>
      </w:r>
      <w:r w:rsidR="00E07BCF" w:rsidRPr="005F41DE">
        <w:rPr>
          <w:b w:val="0"/>
          <w:sz w:val="20"/>
        </w:rPr>
        <w:instrText xml:space="preserve"> FORMCHECKBOX </w:instrText>
      </w:r>
      <w:r w:rsidR="00B538C7">
        <w:rPr>
          <w:b w:val="0"/>
          <w:sz w:val="20"/>
        </w:rPr>
      </w:r>
      <w:r w:rsidR="00B538C7">
        <w:rPr>
          <w:b w:val="0"/>
          <w:sz w:val="20"/>
        </w:rPr>
        <w:fldChar w:fldCharType="separate"/>
      </w:r>
      <w:r w:rsidR="00E07BCF" w:rsidRPr="005F41DE">
        <w:rPr>
          <w:b w:val="0"/>
          <w:sz w:val="20"/>
        </w:rPr>
        <w:fldChar w:fldCharType="end"/>
      </w:r>
      <w:r w:rsidR="00E07BCF" w:rsidRPr="005F41DE">
        <w:rPr>
          <w:b w:val="0"/>
          <w:sz w:val="20"/>
        </w:rPr>
        <w:t xml:space="preserve">, No: </w:t>
      </w:r>
      <w:r w:rsidR="00E07BCF" w:rsidRPr="005F41DE">
        <w:rPr>
          <w:b w:val="0"/>
          <w:sz w:val="20"/>
        </w:rPr>
        <w:fldChar w:fldCharType="begin">
          <w:ffData>
            <w:name w:val="Kontrol1"/>
            <w:enabled/>
            <w:calcOnExit w:val="0"/>
            <w:checkBox>
              <w:sizeAuto/>
              <w:default w:val="0"/>
            </w:checkBox>
          </w:ffData>
        </w:fldChar>
      </w:r>
      <w:r w:rsidR="00E07BCF" w:rsidRPr="005F41DE">
        <w:rPr>
          <w:b w:val="0"/>
          <w:sz w:val="20"/>
        </w:rPr>
        <w:instrText xml:space="preserve"> FORMCHECKBOX </w:instrText>
      </w:r>
      <w:r w:rsidR="00B538C7">
        <w:rPr>
          <w:b w:val="0"/>
          <w:sz w:val="20"/>
        </w:rPr>
      </w:r>
      <w:r w:rsidR="00B538C7">
        <w:rPr>
          <w:b w:val="0"/>
          <w:sz w:val="20"/>
        </w:rPr>
        <w:fldChar w:fldCharType="separate"/>
      </w:r>
      <w:r w:rsidR="00E07BCF" w:rsidRPr="005F41DE">
        <w:rPr>
          <w:b w:val="0"/>
          <w:sz w:val="20"/>
        </w:rPr>
        <w:fldChar w:fldCharType="end"/>
      </w:r>
    </w:p>
    <w:p w:rsidR="00E07BCF" w:rsidRPr="005F41DE" w:rsidRDefault="00E07BCF" w:rsidP="005F41DE">
      <w:pPr>
        <w:pStyle w:val="BodyText24"/>
        <w:numPr>
          <w:ilvl w:val="0"/>
          <w:numId w:val="23"/>
        </w:numPr>
        <w:tabs>
          <w:tab w:val="clear" w:pos="9072"/>
          <w:tab w:val="right" w:pos="7938"/>
        </w:tabs>
        <w:spacing w:line="240" w:lineRule="auto"/>
        <w:rPr>
          <w:b w:val="0"/>
          <w:sz w:val="20"/>
        </w:rPr>
      </w:pPr>
      <w:r w:rsidRPr="005F41DE">
        <w:rPr>
          <w:b w:val="0"/>
          <w:sz w:val="20"/>
        </w:rPr>
        <w:t xml:space="preserve">If yes, which of the following </w:t>
      </w:r>
      <w:r w:rsidR="00DB4167">
        <w:rPr>
          <w:b w:val="0"/>
          <w:sz w:val="20"/>
        </w:rPr>
        <w:t>disabled</w:t>
      </w:r>
      <w:r w:rsidRPr="005F41DE">
        <w:rPr>
          <w:b w:val="0"/>
          <w:sz w:val="20"/>
        </w:rPr>
        <w:t xml:space="preserve"> facilities are available: Access to/around in the marina: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car parking facilities: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sanitary facilities: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boating facilities: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w:t>
      </w:r>
      <w:r w:rsidR="005F6E5B">
        <w:rPr>
          <w:b w:val="0"/>
          <w:sz w:val="20"/>
        </w:rPr>
        <w:t xml:space="preserve"> </w:t>
      </w:r>
      <w:r w:rsidRPr="005F41DE">
        <w:rPr>
          <w:b w:val="0"/>
          <w:sz w:val="20"/>
        </w:rPr>
        <w:t xml:space="preserve">other access: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(please describe: </w:t>
      </w:r>
      <w:r w:rsidRPr="005F41DE">
        <w:rPr>
          <w:b w:val="0"/>
          <w:sz w:val="20"/>
          <w:u w:val="single"/>
        </w:rPr>
        <w:tab/>
      </w:r>
    </w:p>
    <w:p w:rsidR="00E07BCF" w:rsidRPr="005F41DE" w:rsidRDefault="00E07BCF" w:rsidP="005F41DE">
      <w:pPr>
        <w:pStyle w:val="BodyText24"/>
        <w:tabs>
          <w:tab w:val="clear" w:pos="9072"/>
          <w:tab w:val="right" w:pos="7938"/>
        </w:tabs>
        <w:spacing w:line="240" w:lineRule="auto"/>
        <w:ind w:left="709"/>
        <w:rPr>
          <w:b w:val="0"/>
          <w:sz w:val="20"/>
        </w:rPr>
      </w:pPr>
      <w:r w:rsidRPr="005F41DE">
        <w:rPr>
          <w:b w:val="0"/>
          <w:sz w:val="20"/>
          <w:u w:val="single"/>
        </w:rPr>
        <w:tab/>
      </w:r>
      <w:r w:rsidRPr="005F41DE">
        <w:rPr>
          <w:b w:val="0"/>
          <w:sz w:val="20"/>
          <w:u w:val="single"/>
        </w:rPr>
        <w:tab/>
      </w:r>
      <w:r w:rsidRPr="005F41DE">
        <w:rPr>
          <w:b w:val="0"/>
          <w:sz w:val="20"/>
          <w:u w:val="single"/>
        </w:rPr>
        <w:tab/>
      </w:r>
      <w:r w:rsidRPr="005F41DE">
        <w:rPr>
          <w:b w:val="0"/>
          <w:sz w:val="20"/>
        </w:rPr>
        <w:t>)</w:t>
      </w:r>
    </w:p>
    <w:p w:rsidR="00E07BCF" w:rsidRPr="005F41DE" w:rsidRDefault="00E07BCF" w:rsidP="005F41DE">
      <w:pPr>
        <w:pStyle w:val="BodyText24"/>
        <w:numPr>
          <w:ilvl w:val="0"/>
          <w:numId w:val="23"/>
        </w:numPr>
        <w:spacing w:line="240" w:lineRule="auto"/>
        <w:rPr>
          <w:b w:val="0"/>
          <w:sz w:val="20"/>
        </w:rPr>
      </w:pPr>
      <w:r w:rsidRPr="005F41DE">
        <w:rPr>
          <w:b w:val="0"/>
          <w:sz w:val="20"/>
        </w:rPr>
        <w:t xml:space="preserve">If yes, does the access/facilities comply with national/international regulations and standards? Yes: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r w:rsidRPr="005F41DE">
        <w:rPr>
          <w:b w:val="0"/>
          <w:sz w:val="20"/>
        </w:rPr>
        <w:t xml:space="preserve">, No: </w:t>
      </w:r>
      <w:r w:rsidRPr="005F41DE">
        <w:rPr>
          <w:b w:val="0"/>
          <w:sz w:val="20"/>
        </w:rPr>
        <w:fldChar w:fldCharType="begin">
          <w:ffData>
            <w:name w:val="Kontrol1"/>
            <w:enabled/>
            <w:calcOnExit w:val="0"/>
            <w:checkBox>
              <w:sizeAuto/>
              <w:default w:val="0"/>
            </w:checkBox>
          </w:ffData>
        </w:fldChar>
      </w:r>
      <w:r w:rsidRPr="005F41DE">
        <w:rPr>
          <w:b w:val="0"/>
          <w:sz w:val="20"/>
        </w:rPr>
        <w:instrText xml:space="preserve"> FORMCHECKBOX </w:instrText>
      </w:r>
      <w:r w:rsidR="00B538C7">
        <w:rPr>
          <w:b w:val="0"/>
          <w:sz w:val="20"/>
        </w:rPr>
      </w:r>
      <w:r w:rsidR="00B538C7">
        <w:rPr>
          <w:b w:val="0"/>
          <w:sz w:val="20"/>
        </w:rPr>
        <w:fldChar w:fldCharType="separate"/>
      </w:r>
      <w:r w:rsidRPr="005F41DE">
        <w:rPr>
          <w:b w:val="0"/>
          <w:sz w:val="20"/>
        </w:rPr>
        <w:fldChar w:fldCharType="end"/>
      </w:r>
    </w:p>
    <w:p w:rsidR="00E07BCF" w:rsidRPr="005F41DE" w:rsidRDefault="00E07BCF" w:rsidP="005F41DE">
      <w:pPr>
        <w:pStyle w:val="BodyText24"/>
        <w:spacing w:line="240" w:lineRule="auto"/>
        <w:ind w:left="0"/>
        <w:rPr>
          <w:b w:val="0"/>
          <w:bCs/>
          <w:sz w:val="20"/>
        </w:rPr>
      </w:pPr>
    </w:p>
    <w:p w:rsidR="00473ACB" w:rsidRPr="00473ACB" w:rsidRDefault="00473ACB" w:rsidP="00473ACB">
      <w:pPr>
        <w:pStyle w:val="Heading2"/>
        <w:spacing w:line="240" w:lineRule="auto"/>
        <w:ind w:left="0"/>
        <w:rPr>
          <w:b/>
          <w:i w:val="0"/>
        </w:rPr>
      </w:pPr>
      <w:r w:rsidRPr="00473ACB">
        <w:rPr>
          <w:b/>
          <w:i w:val="0"/>
        </w:rPr>
        <w:t>2</w:t>
      </w:r>
      <w:r w:rsidR="007161E6">
        <w:rPr>
          <w:b/>
          <w:i w:val="0"/>
        </w:rPr>
        <w:t>4</w:t>
      </w:r>
      <w:r w:rsidRPr="00473ACB">
        <w:rPr>
          <w:b/>
          <w:i w:val="0"/>
        </w:rPr>
        <w:t>. A Map indicating the location of the different facilities must be posted at the marina (</w:t>
      </w:r>
      <w:proofErr w:type="spellStart"/>
      <w:r w:rsidRPr="00473ACB">
        <w:rPr>
          <w:b/>
          <w:i w:val="0"/>
        </w:rPr>
        <w:t>i</w:t>
      </w:r>
      <w:proofErr w:type="spellEnd"/>
      <w:r w:rsidRPr="00473ACB">
        <w:rPr>
          <w:b/>
          <w:i w:val="0"/>
        </w:rPr>
        <w:t>)</w:t>
      </w:r>
    </w:p>
    <w:p w:rsidR="00F23B27" w:rsidRPr="005F41DE" w:rsidRDefault="00F23B27" w:rsidP="005F41DE">
      <w:pPr>
        <w:pStyle w:val="BodyText24"/>
        <w:spacing w:line="240" w:lineRule="auto"/>
        <w:ind w:left="0"/>
        <w:rPr>
          <w:sz w:val="20"/>
        </w:rPr>
      </w:pPr>
    </w:p>
    <w:p w:rsidR="00E07BCF" w:rsidRPr="005F41DE" w:rsidRDefault="0020686B" w:rsidP="005F41DE">
      <w:pPr>
        <w:rPr>
          <w:bCs/>
          <w:sz w:val="20"/>
        </w:rPr>
      </w:pPr>
      <w:r>
        <w:rPr>
          <w:iCs/>
          <w:sz w:val="20"/>
        </w:rPr>
        <w:t>2</w:t>
      </w:r>
      <w:r w:rsidR="007161E6">
        <w:rPr>
          <w:iCs/>
          <w:sz w:val="20"/>
        </w:rPr>
        <w:t>4</w:t>
      </w:r>
      <w:r w:rsidR="00E07BCF" w:rsidRPr="005F41DE">
        <w:rPr>
          <w:iCs/>
          <w:sz w:val="20"/>
        </w:rPr>
        <w:t xml:space="preserve">.1 Is a map of the marina posted at the information board? </w:t>
      </w:r>
      <w:r w:rsidR="00E07BCF" w:rsidRPr="005F41DE">
        <w:rPr>
          <w:bCs/>
          <w:sz w:val="20"/>
        </w:rPr>
        <w:t xml:space="preserve">Yes: </w:t>
      </w:r>
      <w:r w:rsidR="00E07BCF" w:rsidRPr="005F41DE">
        <w:rPr>
          <w:bCs/>
          <w:sz w:val="20"/>
        </w:rPr>
        <w:fldChar w:fldCharType="begin">
          <w:ffData>
            <w:name w:val="Kontrol1"/>
            <w:enabled/>
            <w:calcOnExit w:val="0"/>
            <w:checkBox>
              <w:sizeAuto/>
              <w:default w:val="0"/>
            </w:checkBox>
          </w:ffData>
        </w:fldChar>
      </w:r>
      <w:r w:rsidR="00E07BCF" w:rsidRPr="005F41DE">
        <w:rPr>
          <w:bCs/>
          <w:sz w:val="20"/>
        </w:rPr>
        <w:instrText xml:space="preserve"> FORMCHECKBOX </w:instrText>
      </w:r>
      <w:r w:rsidR="00B538C7">
        <w:rPr>
          <w:bCs/>
          <w:sz w:val="20"/>
        </w:rPr>
      </w:r>
      <w:r w:rsidR="00B538C7">
        <w:rPr>
          <w:bCs/>
          <w:sz w:val="20"/>
        </w:rPr>
        <w:fldChar w:fldCharType="separate"/>
      </w:r>
      <w:r w:rsidR="00E07BCF" w:rsidRPr="005F41DE">
        <w:rPr>
          <w:bCs/>
          <w:sz w:val="20"/>
        </w:rPr>
        <w:fldChar w:fldCharType="end"/>
      </w:r>
      <w:r w:rsidR="00E07BCF" w:rsidRPr="005F41DE">
        <w:rPr>
          <w:bCs/>
          <w:sz w:val="20"/>
        </w:rPr>
        <w:t xml:space="preserve">, No: </w:t>
      </w:r>
      <w:r w:rsidR="00E07BCF" w:rsidRPr="005F41DE">
        <w:rPr>
          <w:bCs/>
          <w:sz w:val="20"/>
        </w:rPr>
        <w:fldChar w:fldCharType="begin">
          <w:ffData>
            <w:name w:val="Kontrol1"/>
            <w:enabled/>
            <w:calcOnExit w:val="0"/>
            <w:checkBox>
              <w:sizeAuto/>
              <w:default w:val="0"/>
            </w:checkBox>
          </w:ffData>
        </w:fldChar>
      </w:r>
      <w:r w:rsidR="00E07BCF" w:rsidRPr="005F41DE">
        <w:rPr>
          <w:bCs/>
          <w:sz w:val="20"/>
        </w:rPr>
        <w:instrText xml:space="preserve"> FORMCHECKBOX </w:instrText>
      </w:r>
      <w:r w:rsidR="00B538C7">
        <w:rPr>
          <w:bCs/>
          <w:sz w:val="20"/>
        </w:rPr>
      </w:r>
      <w:r w:rsidR="00B538C7">
        <w:rPr>
          <w:bCs/>
          <w:sz w:val="20"/>
        </w:rPr>
        <w:fldChar w:fldCharType="separate"/>
      </w:r>
      <w:r w:rsidR="00E07BCF" w:rsidRPr="005F41DE">
        <w:rPr>
          <w:bCs/>
          <w:sz w:val="20"/>
        </w:rPr>
        <w:fldChar w:fldCharType="end"/>
      </w:r>
    </w:p>
    <w:p w:rsidR="00F23B27" w:rsidRDefault="0020686B" w:rsidP="005F41DE">
      <w:pPr>
        <w:tabs>
          <w:tab w:val="clear" w:pos="9072"/>
          <w:tab w:val="right" w:pos="7938"/>
        </w:tabs>
        <w:rPr>
          <w:bCs/>
          <w:sz w:val="20"/>
        </w:rPr>
      </w:pPr>
      <w:r>
        <w:rPr>
          <w:iCs/>
          <w:sz w:val="20"/>
        </w:rPr>
        <w:t>2</w:t>
      </w:r>
      <w:r w:rsidR="007161E6">
        <w:rPr>
          <w:iCs/>
          <w:sz w:val="20"/>
        </w:rPr>
        <w:t>4</w:t>
      </w:r>
      <w:r w:rsidR="00E07BCF" w:rsidRPr="005F41DE">
        <w:rPr>
          <w:bCs/>
          <w:sz w:val="20"/>
        </w:rPr>
        <w:t xml:space="preserve">.2 Does the map include the location of the following facilities? </w:t>
      </w:r>
    </w:p>
    <w:p w:rsidR="00F23B27" w:rsidRDefault="00E07BCF" w:rsidP="005F41DE">
      <w:pPr>
        <w:tabs>
          <w:tab w:val="clear" w:pos="9072"/>
          <w:tab w:val="right" w:pos="7938"/>
        </w:tabs>
        <w:rPr>
          <w:bCs/>
          <w:sz w:val="20"/>
        </w:rPr>
      </w:pPr>
      <w:r w:rsidRPr="005F41DE">
        <w:rPr>
          <w:bCs/>
          <w:sz w:val="20"/>
        </w:rPr>
        <w:t xml:space="preserve">Reception facilities for hazardous and oil waste: </w:t>
      </w:r>
      <w:r w:rsidRPr="005F41DE">
        <w:rPr>
          <w:bCs/>
          <w:sz w:val="20"/>
        </w:rPr>
        <w:fldChar w:fldCharType="begin">
          <w:ffData>
            <w:name w:val="Kontrol1"/>
            <w:enabled/>
            <w:calcOnExit w:val="0"/>
            <w:checkBox>
              <w:sizeAuto/>
              <w:default w:val="0"/>
            </w:checkBox>
          </w:ffData>
        </w:fldChar>
      </w:r>
      <w:r w:rsidRPr="005F41DE">
        <w:rPr>
          <w:bCs/>
          <w:sz w:val="20"/>
        </w:rPr>
        <w:instrText xml:space="preserve"> FORMCHECKBOX </w:instrText>
      </w:r>
      <w:r w:rsidR="00B538C7">
        <w:rPr>
          <w:bCs/>
          <w:sz w:val="20"/>
        </w:rPr>
      </w:r>
      <w:r w:rsidR="00B538C7">
        <w:rPr>
          <w:bCs/>
          <w:sz w:val="20"/>
        </w:rPr>
        <w:fldChar w:fldCharType="separate"/>
      </w:r>
      <w:r w:rsidRPr="005F41DE">
        <w:rPr>
          <w:bCs/>
          <w:sz w:val="20"/>
        </w:rPr>
        <w:fldChar w:fldCharType="end"/>
      </w:r>
    </w:p>
    <w:p w:rsidR="00F23B27" w:rsidRDefault="00473ACB" w:rsidP="005F41DE">
      <w:pPr>
        <w:tabs>
          <w:tab w:val="clear" w:pos="9072"/>
          <w:tab w:val="right" w:pos="7938"/>
        </w:tabs>
        <w:rPr>
          <w:bCs/>
          <w:sz w:val="20"/>
        </w:rPr>
      </w:pPr>
      <w:r>
        <w:rPr>
          <w:bCs/>
          <w:sz w:val="20"/>
        </w:rPr>
        <w:t>G</w:t>
      </w:r>
      <w:r w:rsidR="00E07BCF" w:rsidRPr="005F41DE">
        <w:rPr>
          <w:bCs/>
          <w:sz w:val="20"/>
        </w:rPr>
        <w:t xml:space="preserve">arbage containers: </w:t>
      </w:r>
      <w:r w:rsidR="00E07BCF" w:rsidRPr="005F41DE">
        <w:rPr>
          <w:bCs/>
          <w:sz w:val="20"/>
        </w:rPr>
        <w:fldChar w:fldCharType="begin">
          <w:ffData>
            <w:name w:val="Kontrol1"/>
            <w:enabled/>
            <w:calcOnExit w:val="0"/>
            <w:checkBox>
              <w:sizeAuto/>
              <w:default w:val="0"/>
            </w:checkBox>
          </w:ffData>
        </w:fldChar>
      </w:r>
      <w:r w:rsidR="00E07BCF" w:rsidRPr="005F41DE">
        <w:rPr>
          <w:bCs/>
          <w:sz w:val="20"/>
        </w:rPr>
        <w:instrText xml:space="preserve"> FORMCHECKBOX </w:instrText>
      </w:r>
      <w:r w:rsidR="00B538C7">
        <w:rPr>
          <w:bCs/>
          <w:sz w:val="20"/>
        </w:rPr>
      </w:r>
      <w:r w:rsidR="00B538C7">
        <w:rPr>
          <w:bCs/>
          <w:sz w:val="20"/>
        </w:rPr>
        <w:fldChar w:fldCharType="separate"/>
      </w:r>
      <w:r w:rsidR="00E07BCF" w:rsidRPr="005F41DE">
        <w:rPr>
          <w:bCs/>
          <w:sz w:val="20"/>
        </w:rPr>
        <w:fldChar w:fldCharType="end"/>
      </w:r>
    </w:p>
    <w:p w:rsidR="00F23B27" w:rsidRDefault="00473ACB" w:rsidP="005F41DE">
      <w:pPr>
        <w:tabs>
          <w:tab w:val="clear" w:pos="9072"/>
          <w:tab w:val="right" w:pos="7938"/>
        </w:tabs>
        <w:rPr>
          <w:bCs/>
          <w:sz w:val="20"/>
        </w:rPr>
      </w:pPr>
      <w:r>
        <w:rPr>
          <w:bCs/>
          <w:sz w:val="20"/>
        </w:rPr>
        <w:t>F</w:t>
      </w:r>
      <w:r w:rsidR="00E07BCF" w:rsidRPr="005F41DE">
        <w:rPr>
          <w:bCs/>
          <w:sz w:val="20"/>
        </w:rPr>
        <w:t xml:space="preserve">acilities for recyclable waste: </w:t>
      </w:r>
      <w:r w:rsidR="00E07BCF" w:rsidRPr="005F41DE">
        <w:rPr>
          <w:bCs/>
          <w:sz w:val="20"/>
        </w:rPr>
        <w:fldChar w:fldCharType="begin">
          <w:ffData>
            <w:name w:val="Kontrol1"/>
            <w:enabled/>
            <w:calcOnExit w:val="0"/>
            <w:checkBox>
              <w:sizeAuto/>
              <w:default w:val="0"/>
            </w:checkBox>
          </w:ffData>
        </w:fldChar>
      </w:r>
      <w:r w:rsidR="00E07BCF" w:rsidRPr="005F41DE">
        <w:rPr>
          <w:bCs/>
          <w:sz w:val="20"/>
        </w:rPr>
        <w:instrText xml:space="preserve"> FORMCHECKBOX </w:instrText>
      </w:r>
      <w:r w:rsidR="00B538C7">
        <w:rPr>
          <w:bCs/>
          <w:sz w:val="20"/>
        </w:rPr>
      </w:r>
      <w:r w:rsidR="00B538C7">
        <w:rPr>
          <w:bCs/>
          <w:sz w:val="20"/>
        </w:rPr>
        <w:fldChar w:fldCharType="separate"/>
      </w:r>
      <w:r w:rsidR="00E07BCF" w:rsidRPr="005F41DE">
        <w:rPr>
          <w:bCs/>
          <w:sz w:val="20"/>
        </w:rPr>
        <w:fldChar w:fldCharType="end"/>
      </w:r>
    </w:p>
    <w:p w:rsidR="00F23B27" w:rsidRDefault="00473ACB" w:rsidP="005F41DE">
      <w:pPr>
        <w:tabs>
          <w:tab w:val="clear" w:pos="9072"/>
          <w:tab w:val="right" w:pos="7938"/>
        </w:tabs>
        <w:rPr>
          <w:bCs/>
          <w:sz w:val="20"/>
        </w:rPr>
      </w:pPr>
      <w:r>
        <w:rPr>
          <w:bCs/>
          <w:sz w:val="20"/>
        </w:rPr>
        <w:t>T</w:t>
      </w:r>
      <w:r w:rsidR="00E07BCF" w:rsidRPr="005F41DE">
        <w:rPr>
          <w:bCs/>
          <w:sz w:val="20"/>
        </w:rPr>
        <w:t xml:space="preserve">oilet tank/bilge water pumping facilities: </w:t>
      </w:r>
      <w:r w:rsidR="00E07BCF" w:rsidRPr="005F41DE">
        <w:rPr>
          <w:bCs/>
          <w:sz w:val="20"/>
        </w:rPr>
        <w:fldChar w:fldCharType="begin">
          <w:ffData>
            <w:name w:val="Kontrol1"/>
            <w:enabled/>
            <w:calcOnExit w:val="0"/>
            <w:checkBox>
              <w:sizeAuto/>
              <w:default w:val="0"/>
            </w:checkBox>
          </w:ffData>
        </w:fldChar>
      </w:r>
      <w:r w:rsidR="00E07BCF" w:rsidRPr="005F41DE">
        <w:rPr>
          <w:bCs/>
          <w:sz w:val="20"/>
        </w:rPr>
        <w:instrText xml:space="preserve"> FORMCHECKBOX </w:instrText>
      </w:r>
      <w:r w:rsidR="00B538C7">
        <w:rPr>
          <w:bCs/>
          <w:sz w:val="20"/>
        </w:rPr>
      </w:r>
      <w:r w:rsidR="00B538C7">
        <w:rPr>
          <w:bCs/>
          <w:sz w:val="20"/>
        </w:rPr>
        <w:fldChar w:fldCharType="separate"/>
      </w:r>
      <w:r w:rsidR="00E07BCF" w:rsidRPr="005F41DE">
        <w:rPr>
          <w:bCs/>
          <w:sz w:val="20"/>
        </w:rPr>
        <w:fldChar w:fldCharType="end"/>
      </w:r>
    </w:p>
    <w:p w:rsidR="00F23B27" w:rsidRDefault="00473ACB" w:rsidP="005F41DE">
      <w:pPr>
        <w:tabs>
          <w:tab w:val="clear" w:pos="9072"/>
          <w:tab w:val="right" w:pos="7938"/>
        </w:tabs>
        <w:rPr>
          <w:bCs/>
          <w:sz w:val="20"/>
        </w:rPr>
      </w:pPr>
      <w:r>
        <w:rPr>
          <w:bCs/>
          <w:sz w:val="20"/>
        </w:rPr>
        <w:t>L</w:t>
      </w:r>
      <w:r w:rsidR="00E07BCF" w:rsidRPr="005F41DE">
        <w:rPr>
          <w:bCs/>
          <w:sz w:val="20"/>
        </w:rPr>
        <w:t xml:space="preserve">ifesaving equipment: </w:t>
      </w:r>
      <w:r w:rsidR="00E07BCF" w:rsidRPr="005F41DE">
        <w:rPr>
          <w:bCs/>
          <w:sz w:val="20"/>
        </w:rPr>
        <w:fldChar w:fldCharType="begin">
          <w:ffData>
            <w:name w:val="Kontrol1"/>
            <w:enabled/>
            <w:calcOnExit w:val="0"/>
            <w:checkBox>
              <w:sizeAuto/>
              <w:default w:val="0"/>
            </w:checkBox>
          </w:ffData>
        </w:fldChar>
      </w:r>
      <w:r w:rsidR="00E07BCF" w:rsidRPr="005F41DE">
        <w:rPr>
          <w:bCs/>
          <w:sz w:val="20"/>
        </w:rPr>
        <w:instrText xml:space="preserve"> FORMCHECKBOX </w:instrText>
      </w:r>
      <w:r w:rsidR="00B538C7">
        <w:rPr>
          <w:bCs/>
          <w:sz w:val="20"/>
        </w:rPr>
      </w:r>
      <w:r w:rsidR="00B538C7">
        <w:rPr>
          <w:bCs/>
          <w:sz w:val="20"/>
        </w:rPr>
        <w:fldChar w:fldCharType="separate"/>
      </w:r>
      <w:r w:rsidR="00E07BCF" w:rsidRPr="005F41DE">
        <w:rPr>
          <w:bCs/>
          <w:sz w:val="20"/>
        </w:rPr>
        <w:fldChar w:fldCharType="end"/>
      </w:r>
    </w:p>
    <w:p w:rsidR="00F23B27" w:rsidRDefault="00473ACB" w:rsidP="005F41DE">
      <w:pPr>
        <w:tabs>
          <w:tab w:val="clear" w:pos="9072"/>
          <w:tab w:val="right" w:pos="7938"/>
        </w:tabs>
        <w:rPr>
          <w:bCs/>
          <w:sz w:val="20"/>
        </w:rPr>
      </w:pPr>
      <w:r>
        <w:rPr>
          <w:bCs/>
          <w:sz w:val="20"/>
        </w:rPr>
        <w:t>F</w:t>
      </w:r>
      <w:r w:rsidR="00E07BCF" w:rsidRPr="005F41DE">
        <w:rPr>
          <w:bCs/>
          <w:sz w:val="20"/>
        </w:rPr>
        <w:t xml:space="preserve">ire-fighting equipment: </w:t>
      </w:r>
      <w:r w:rsidR="00E07BCF" w:rsidRPr="005F41DE">
        <w:rPr>
          <w:bCs/>
          <w:sz w:val="20"/>
        </w:rPr>
        <w:fldChar w:fldCharType="begin">
          <w:ffData>
            <w:name w:val="Kontrol1"/>
            <w:enabled/>
            <w:calcOnExit w:val="0"/>
            <w:checkBox>
              <w:sizeAuto/>
              <w:default w:val="0"/>
            </w:checkBox>
          </w:ffData>
        </w:fldChar>
      </w:r>
      <w:r w:rsidR="00E07BCF" w:rsidRPr="005F41DE">
        <w:rPr>
          <w:bCs/>
          <w:sz w:val="20"/>
        </w:rPr>
        <w:instrText xml:space="preserve"> FORMCHECKBOX </w:instrText>
      </w:r>
      <w:r w:rsidR="00B538C7">
        <w:rPr>
          <w:bCs/>
          <w:sz w:val="20"/>
        </w:rPr>
      </w:r>
      <w:r w:rsidR="00B538C7">
        <w:rPr>
          <w:bCs/>
          <w:sz w:val="20"/>
        </w:rPr>
        <w:fldChar w:fldCharType="separate"/>
      </w:r>
      <w:r w:rsidR="00E07BCF" w:rsidRPr="005F41DE">
        <w:rPr>
          <w:bCs/>
          <w:sz w:val="20"/>
        </w:rPr>
        <w:fldChar w:fldCharType="end"/>
      </w:r>
    </w:p>
    <w:p w:rsidR="00F23B27" w:rsidRDefault="00473ACB" w:rsidP="005F41DE">
      <w:pPr>
        <w:tabs>
          <w:tab w:val="clear" w:pos="9072"/>
          <w:tab w:val="right" w:pos="7938"/>
        </w:tabs>
        <w:rPr>
          <w:bCs/>
          <w:sz w:val="20"/>
        </w:rPr>
      </w:pPr>
      <w:r>
        <w:rPr>
          <w:bCs/>
          <w:sz w:val="20"/>
        </w:rPr>
        <w:t>F</w:t>
      </w:r>
      <w:r w:rsidR="00E07BCF" w:rsidRPr="005F41DE">
        <w:rPr>
          <w:bCs/>
          <w:sz w:val="20"/>
        </w:rPr>
        <w:t xml:space="preserve">irst-aid equipment: </w:t>
      </w:r>
      <w:r w:rsidR="00E07BCF" w:rsidRPr="005F41DE">
        <w:rPr>
          <w:bCs/>
          <w:sz w:val="20"/>
        </w:rPr>
        <w:fldChar w:fldCharType="begin">
          <w:ffData>
            <w:name w:val="Kontrol1"/>
            <w:enabled/>
            <w:calcOnExit w:val="0"/>
            <w:checkBox>
              <w:sizeAuto/>
              <w:default w:val="0"/>
            </w:checkBox>
          </w:ffData>
        </w:fldChar>
      </w:r>
      <w:r w:rsidR="00E07BCF" w:rsidRPr="005F41DE">
        <w:rPr>
          <w:bCs/>
          <w:sz w:val="20"/>
        </w:rPr>
        <w:instrText xml:space="preserve"> FORMCHECKBOX </w:instrText>
      </w:r>
      <w:r w:rsidR="00B538C7">
        <w:rPr>
          <w:bCs/>
          <w:sz w:val="20"/>
        </w:rPr>
      </w:r>
      <w:r w:rsidR="00B538C7">
        <w:rPr>
          <w:bCs/>
          <w:sz w:val="20"/>
        </w:rPr>
        <w:fldChar w:fldCharType="separate"/>
      </w:r>
      <w:r w:rsidR="00E07BCF" w:rsidRPr="005F41DE">
        <w:rPr>
          <w:bCs/>
          <w:sz w:val="20"/>
        </w:rPr>
        <w:fldChar w:fldCharType="end"/>
      </w:r>
    </w:p>
    <w:p w:rsidR="00F23B27" w:rsidRDefault="000E3EB3" w:rsidP="005F41DE">
      <w:pPr>
        <w:tabs>
          <w:tab w:val="clear" w:pos="9072"/>
          <w:tab w:val="right" w:pos="7938"/>
        </w:tabs>
        <w:rPr>
          <w:bCs/>
          <w:sz w:val="20"/>
        </w:rPr>
      </w:pPr>
      <w:r>
        <w:rPr>
          <w:bCs/>
          <w:sz w:val="20"/>
        </w:rPr>
        <w:t>T</w:t>
      </w:r>
      <w:r w:rsidR="00E07BCF" w:rsidRPr="005F41DE">
        <w:rPr>
          <w:bCs/>
          <w:sz w:val="20"/>
        </w:rPr>
        <w:t xml:space="preserve">elephone: </w:t>
      </w:r>
      <w:r w:rsidR="00E07BCF" w:rsidRPr="005F41DE">
        <w:rPr>
          <w:bCs/>
          <w:sz w:val="20"/>
        </w:rPr>
        <w:fldChar w:fldCharType="begin">
          <w:ffData>
            <w:name w:val="Kontrol1"/>
            <w:enabled/>
            <w:calcOnExit w:val="0"/>
            <w:checkBox>
              <w:sizeAuto/>
              <w:default w:val="0"/>
            </w:checkBox>
          </w:ffData>
        </w:fldChar>
      </w:r>
      <w:r w:rsidR="00E07BCF" w:rsidRPr="005F41DE">
        <w:rPr>
          <w:bCs/>
          <w:sz w:val="20"/>
        </w:rPr>
        <w:instrText xml:space="preserve"> FORMCHECKBOX </w:instrText>
      </w:r>
      <w:r w:rsidR="00B538C7">
        <w:rPr>
          <w:bCs/>
          <w:sz w:val="20"/>
        </w:rPr>
      </w:r>
      <w:r w:rsidR="00B538C7">
        <w:rPr>
          <w:bCs/>
          <w:sz w:val="20"/>
        </w:rPr>
        <w:fldChar w:fldCharType="separate"/>
      </w:r>
      <w:r w:rsidR="00E07BCF" w:rsidRPr="005F41DE">
        <w:rPr>
          <w:bCs/>
          <w:sz w:val="20"/>
        </w:rPr>
        <w:fldChar w:fldCharType="end"/>
      </w:r>
    </w:p>
    <w:p w:rsidR="00F23B27" w:rsidRDefault="000E3EB3" w:rsidP="005F41DE">
      <w:pPr>
        <w:tabs>
          <w:tab w:val="clear" w:pos="9072"/>
          <w:tab w:val="right" w:pos="7938"/>
        </w:tabs>
        <w:rPr>
          <w:bCs/>
          <w:sz w:val="20"/>
        </w:rPr>
      </w:pPr>
      <w:r>
        <w:rPr>
          <w:bCs/>
          <w:sz w:val="20"/>
        </w:rPr>
        <w:t>S</w:t>
      </w:r>
      <w:r w:rsidR="00E07BCF" w:rsidRPr="005F41DE">
        <w:rPr>
          <w:bCs/>
          <w:sz w:val="20"/>
        </w:rPr>
        <w:t xml:space="preserve">anitary facilities (toilets, showers, </w:t>
      </w:r>
      <w:proofErr w:type="spellStart"/>
      <w:r w:rsidR="00E07BCF" w:rsidRPr="005F41DE">
        <w:rPr>
          <w:bCs/>
          <w:sz w:val="20"/>
        </w:rPr>
        <w:t>etc</w:t>
      </w:r>
      <w:proofErr w:type="spellEnd"/>
      <w:r w:rsidR="00E07BCF" w:rsidRPr="005F41DE">
        <w:rPr>
          <w:bCs/>
          <w:sz w:val="20"/>
        </w:rPr>
        <w:t xml:space="preserve">): </w:t>
      </w:r>
      <w:r w:rsidR="00E07BCF" w:rsidRPr="005F41DE">
        <w:rPr>
          <w:bCs/>
          <w:sz w:val="20"/>
        </w:rPr>
        <w:fldChar w:fldCharType="begin">
          <w:ffData>
            <w:name w:val="Kontrol1"/>
            <w:enabled/>
            <w:calcOnExit w:val="0"/>
            <w:checkBox>
              <w:sizeAuto/>
              <w:default w:val="0"/>
            </w:checkBox>
          </w:ffData>
        </w:fldChar>
      </w:r>
      <w:r w:rsidR="00E07BCF" w:rsidRPr="005F41DE">
        <w:rPr>
          <w:bCs/>
          <w:sz w:val="20"/>
        </w:rPr>
        <w:instrText xml:space="preserve"> FORMCHECKBOX </w:instrText>
      </w:r>
      <w:r w:rsidR="00B538C7">
        <w:rPr>
          <w:bCs/>
          <w:sz w:val="20"/>
        </w:rPr>
      </w:r>
      <w:r w:rsidR="00B538C7">
        <w:rPr>
          <w:bCs/>
          <w:sz w:val="20"/>
        </w:rPr>
        <w:fldChar w:fldCharType="separate"/>
      </w:r>
      <w:r w:rsidR="00E07BCF" w:rsidRPr="005F41DE">
        <w:rPr>
          <w:bCs/>
          <w:sz w:val="20"/>
        </w:rPr>
        <w:fldChar w:fldCharType="end"/>
      </w:r>
    </w:p>
    <w:p w:rsidR="007341BC" w:rsidRDefault="000E3EB3" w:rsidP="005F41DE">
      <w:pPr>
        <w:tabs>
          <w:tab w:val="clear" w:pos="9072"/>
          <w:tab w:val="right" w:pos="7938"/>
        </w:tabs>
        <w:rPr>
          <w:bCs/>
          <w:sz w:val="20"/>
        </w:rPr>
      </w:pPr>
      <w:r>
        <w:rPr>
          <w:bCs/>
          <w:sz w:val="20"/>
        </w:rPr>
        <w:t>F</w:t>
      </w:r>
      <w:r w:rsidR="00E07BCF" w:rsidRPr="005F41DE">
        <w:rPr>
          <w:bCs/>
          <w:sz w:val="20"/>
        </w:rPr>
        <w:t xml:space="preserve">uelling station: </w:t>
      </w:r>
      <w:r w:rsidR="00E07BCF" w:rsidRPr="005F41DE">
        <w:rPr>
          <w:bCs/>
          <w:sz w:val="20"/>
        </w:rPr>
        <w:fldChar w:fldCharType="begin">
          <w:ffData>
            <w:name w:val="Kontrol1"/>
            <w:enabled/>
            <w:calcOnExit w:val="0"/>
            <w:checkBox>
              <w:sizeAuto/>
              <w:default w:val="0"/>
            </w:checkBox>
          </w:ffData>
        </w:fldChar>
      </w:r>
      <w:r w:rsidR="00E07BCF" w:rsidRPr="005F41DE">
        <w:rPr>
          <w:bCs/>
          <w:sz w:val="20"/>
        </w:rPr>
        <w:instrText xml:space="preserve"> FORMCHECKBOX </w:instrText>
      </w:r>
      <w:r w:rsidR="00B538C7">
        <w:rPr>
          <w:bCs/>
          <w:sz w:val="20"/>
        </w:rPr>
      </w:r>
      <w:r w:rsidR="00B538C7">
        <w:rPr>
          <w:bCs/>
          <w:sz w:val="20"/>
        </w:rPr>
        <w:fldChar w:fldCharType="separate"/>
      </w:r>
      <w:r w:rsidR="00E07BCF" w:rsidRPr="005F41DE">
        <w:rPr>
          <w:bCs/>
          <w:sz w:val="20"/>
        </w:rPr>
        <w:fldChar w:fldCharType="end"/>
      </w:r>
    </w:p>
    <w:p w:rsidR="007341BC" w:rsidRDefault="000E3EB3" w:rsidP="005F41DE">
      <w:pPr>
        <w:tabs>
          <w:tab w:val="clear" w:pos="9072"/>
          <w:tab w:val="right" w:pos="7938"/>
        </w:tabs>
        <w:rPr>
          <w:bCs/>
          <w:sz w:val="20"/>
        </w:rPr>
      </w:pPr>
      <w:r>
        <w:rPr>
          <w:bCs/>
          <w:sz w:val="20"/>
        </w:rPr>
        <w:t>B</w:t>
      </w:r>
      <w:r w:rsidR="00E07BCF" w:rsidRPr="005F41DE">
        <w:rPr>
          <w:bCs/>
          <w:sz w:val="20"/>
        </w:rPr>
        <w:t xml:space="preserve">oat repairing/washing area: </w:t>
      </w:r>
      <w:r w:rsidR="00E07BCF" w:rsidRPr="005F41DE">
        <w:rPr>
          <w:bCs/>
          <w:sz w:val="20"/>
        </w:rPr>
        <w:fldChar w:fldCharType="begin">
          <w:ffData>
            <w:name w:val="Kontrol1"/>
            <w:enabled/>
            <w:calcOnExit w:val="0"/>
            <w:checkBox>
              <w:sizeAuto/>
              <w:default w:val="0"/>
            </w:checkBox>
          </w:ffData>
        </w:fldChar>
      </w:r>
      <w:r w:rsidR="00E07BCF" w:rsidRPr="005F41DE">
        <w:rPr>
          <w:bCs/>
          <w:sz w:val="20"/>
        </w:rPr>
        <w:instrText xml:space="preserve"> FORMCHECKBOX </w:instrText>
      </w:r>
      <w:r w:rsidR="00B538C7">
        <w:rPr>
          <w:bCs/>
          <w:sz w:val="20"/>
        </w:rPr>
      </w:r>
      <w:r w:rsidR="00B538C7">
        <w:rPr>
          <w:bCs/>
          <w:sz w:val="20"/>
        </w:rPr>
        <w:fldChar w:fldCharType="separate"/>
      </w:r>
      <w:r w:rsidR="00E07BCF" w:rsidRPr="005F41DE">
        <w:rPr>
          <w:bCs/>
          <w:sz w:val="20"/>
        </w:rPr>
        <w:fldChar w:fldCharType="end"/>
      </w:r>
    </w:p>
    <w:p w:rsidR="007341BC" w:rsidRDefault="000E3EB3" w:rsidP="005F41DE">
      <w:pPr>
        <w:tabs>
          <w:tab w:val="clear" w:pos="9072"/>
          <w:tab w:val="right" w:pos="7938"/>
        </w:tabs>
        <w:rPr>
          <w:bCs/>
          <w:sz w:val="20"/>
        </w:rPr>
      </w:pPr>
      <w:r>
        <w:rPr>
          <w:bCs/>
          <w:sz w:val="20"/>
        </w:rPr>
        <w:t>M</w:t>
      </w:r>
      <w:r w:rsidR="00E07BCF" w:rsidRPr="005F41DE">
        <w:rPr>
          <w:bCs/>
          <w:sz w:val="20"/>
        </w:rPr>
        <w:t xml:space="preserve">arina office/club house: </w:t>
      </w:r>
      <w:r w:rsidR="00E07BCF" w:rsidRPr="005F41DE">
        <w:rPr>
          <w:bCs/>
          <w:sz w:val="20"/>
        </w:rPr>
        <w:fldChar w:fldCharType="begin">
          <w:ffData>
            <w:name w:val="Kontrol1"/>
            <w:enabled/>
            <w:calcOnExit w:val="0"/>
            <w:checkBox>
              <w:sizeAuto/>
              <w:default w:val="0"/>
            </w:checkBox>
          </w:ffData>
        </w:fldChar>
      </w:r>
      <w:r w:rsidR="00E07BCF" w:rsidRPr="005F41DE">
        <w:rPr>
          <w:bCs/>
          <w:sz w:val="20"/>
        </w:rPr>
        <w:instrText xml:space="preserve"> FORMCHECKBOX </w:instrText>
      </w:r>
      <w:r w:rsidR="00B538C7">
        <w:rPr>
          <w:bCs/>
          <w:sz w:val="20"/>
        </w:rPr>
      </w:r>
      <w:r w:rsidR="00B538C7">
        <w:rPr>
          <w:bCs/>
          <w:sz w:val="20"/>
        </w:rPr>
        <w:fldChar w:fldCharType="separate"/>
      </w:r>
      <w:r w:rsidR="00E07BCF" w:rsidRPr="005F41DE">
        <w:rPr>
          <w:bCs/>
          <w:sz w:val="20"/>
        </w:rPr>
        <w:fldChar w:fldCharType="end"/>
      </w:r>
    </w:p>
    <w:p w:rsidR="007341BC" w:rsidRDefault="000E3EB3" w:rsidP="005F41DE">
      <w:pPr>
        <w:tabs>
          <w:tab w:val="clear" w:pos="9072"/>
          <w:tab w:val="right" w:pos="7938"/>
        </w:tabs>
        <w:rPr>
          <w:bCs/>
          <w:sz w:val="20"/>
        </w:rPr>
      </w:pPr>
      <w:r>
        <w:rPr>
          <w:bCs/>
          <w:sz w:val="20"/>
        </w:rPr>
        <w:t>F</w:t>
      </w:r>
      <w:r w:rsidR="00E07BCF" w:rsidRPr="005F41DE">
        <w:rPr>
          <w:bCs/>
          <w:sz w:val="20"/>
        </w:rPr>
        <w:t xml:space="preserve">acilities for disabled people: </w:t>
      </w:r>
      <w:r w:rsidR="00E07BCF" w:rsidRPr="005F41DE">
        <w:rPr>
          <w:bCs/>
          <w:sz w:val="20"/>
        </w:rPr>
        <w:fldChar w:fldCharType="begin">
          <w:ffData>
            <w:name w:val="Kontrol1"/>
            <w:enabled/>
            <w:calcOnExit w:val="0"/>
            <w:checkBox>
              <w:sizeAuto/>
              <w:default w:val="0"/>
            </w:checkBox>
          </w:ffData>
        </w:fldChar>
      </w:r>
      <w:r w:rsidR="00E07BCF" w:rsidRPr="005F41DE">
        <w:rPr>
          <w:bCs/>
          <w:sz w:val="20"/>
        </w:rPr>
        <w:instrText xml:space="preserve"> FORMCHECKBOX </w:instrText>
      </w:r>
      <w:r w:rsidR="00B538C7">
        <w:rPr>
          <w:bCs/>
          <w:sz w:val="20"/>
        </w:rPr>
      </w:r>
      <w:r w:rsidR="00B538C7">
        <w:rPr>
          <w:bCs/>
          <w:sz w:val="20"/>
        </w:rPr>
        <w:fldChar w:fldCharType="separate"/>
      </w:r>
      <w:r w:rsidR="00E07BCF" w:rsidRPr="005F41DE">
        <w:rPr>
          <w:bCs/>
          <w:sz w:val="20"/>
        </w:rPr>
        <w:fldChar w:fldCharType="end"/>
      </w:r>
    </w:p>
    <w:p w:rsidR="007341BC" w:rsidRDefault="000E3EB3" w:rsidP="005F41DE">
      <w:pPr>
        <w:tabs>
          <w:tab w:val="clear" w:pos="9072"/>
          <w:tab w:val="right" w:pos="7938"/>
        </w:tabs>
        <w:rPr>
          <w:bCs/>
          <w:sz w:val="20"/>
        </w:rPr>
      </w:pPr>
      <w:r>
        <w:rPr>
          <w:bCs/>
          <w:sz w:val="20"/>
        </w:rPr>
        <w:t>D</w:t>
      </w:r>
      <w:r w:rsidR="00E07BCF" w:rsidRPr="005F41DE">
        <w:rPr>
          <w:bCs/>
          <w:sz w:val="20"/>
        </w:rPr>
        <w:t xml:space="preserve">esignated parking areas: </w:t>
      </w:r>
      <w:r w:rsidR="00E07BCF" w:rsidRPr="005F41DE">
        <w:rPr>
          <w:bCs/>
          <w:sz w:val="20"/>
        </w:rPr>
        <w:fldChar w:fldCharType="begin">
          <w:ffData>
            <w:name w:val="Kontrol1"/>
            <w:enabled/>
            <w:calcOnExit w:val="0"/>
            <w:checkBox>
              <w:sizeAuto/>
              <w:default w:val="0"/>
            </w:checkBox>
          </w:ffData>
        </w:fldChar>
      </w:r>
      <w:r w:rsidR="00E07BCF" w:rsidRPr="005F41DE">
        <w:rPr>
          <w:bCs/>
          <w:sz w:val="20"/>
        </w:rPr>
        <w:instrText xml:space="preserve"> FORMCHECKBOX </w:instrText>
      </w:r>
      <w:r w:rsidR="00B538C7">
        <w:rPr>
          <w:bCs/>
          <w:sz w:val="20"/>
        </w:rPr>
      </w:r>
      <w:r w:rsidR="00B538C7">
        <w:rPr>
          <w:bCs/>
          <w:sz w:val="20"/>
        </w:rPr>
        <w:fldChar w:fldCharType="separate"/>
      </w:r>
      <w:r w:rsidR="00E07BCF" w:rsidRPr="005F41DE">
        <w:rPr>
          <w:bCs/>
          <w:sz w:val="20"/>
        </w:rPr>
        <w:fldChar w:fldCharType="end"/>
      </w:r>
    </w:p>
    <w:p w:rsidR="007341BC" w:rsidRDefault="000E3EB3" w:rsidP="005F41DE">
      <w:pPr>
        <w:tabs>
          <w:tab w:val="clear" w:pos="9072"/>
          <w:tab w:val="right" w:pos="7938"/>
        </w:tabs>
        <w:rPr>
          <w:bCs/>
          <w:sz w:val="20"/>
        </w:rPr>
      </w:pPr>
      <w:r>
        <w:rPr>
          <w:bCs/>
          <w:sz w:val="20"/>
        </w:rPr>
        <w:t>B</w:t>
      </w:r>
      <w:r w:rsidR="00E07BCF" w:rsidRPr="005F41DE">
        <w:rPr>
          <w:bCs/>
          <w:sz w:val="20"/>
        </w:rPr>
        <w:t xml:space="preserve">oat places reserved for guest boats: </w:t>
      </w:r>
      <w:r w:rsidR="00E07BCF" w:rsidRPr="005F41DE">
        <w:rPr>
          <w:bCs/>
          <w:sz w:val="20"/>
        </w:rPr>
        <w:fldChar w:fldCharType="begin">
          <w:ffData>
            <w:name w:val="Kontrol1"/>
            <w:enabled/>
            <w:calcOnExit w:val="0"/>
            <w:checkBox>
              <w:sizeAuto/>
              <w:default w:val="0"/>
            </w:checkBox>
          </w:ffData>
        </w:fldChar>
      </w:r>
      <w:r w:rsidR="00E07BCF" w:rsidRPr="005F41DE">
        <w:rPr>
          <w:bCs/>
          <w:sz w:val="20"/>
        </w:rPr>
        <w:instrText xml:space="preserve"> FORMCHECKBOX </w:instrText>
      </w:r>
      <w:r w:rsidR="00B538C7">
        <w:rPr>
          <w:bCs/>
          <w:sz w:val="20"/>
        </w:rPr>
      </w:r>
      <w:r w:rsidR="00B538C7">
        <w:rPr>
          <w:bCs/>
          <w:sz w:val="20"/>
        </w:rPr>
        <w:fldChar w:fldCharType="separate"/>
      </w:r>
      <w:r w:rsidR="00E07BCF" w:rsidRPr="005F41DE">
        <w:rPr>
          <w:bCs/>
          <w:sz w:val="20"/>
        </w:rPr>
        <w:fldChar w:fldCharType="end"/>
      </w:r>
    </w:p>
    <w:p w:rsidR="007341BC" w:rsidRDefault="000E3EB3" w:rsidP="005F41DE">
      <w:pPr>
        <w:tabs>
          <w:tab w:val="clear" w:pos="9072"/>
          <w:tab w:val="right" w:pos="7938"/>
        </w:tabs>
        <w:rPr>
          <w:bCs/>
          <w:sz w:val="20"/>
        </w:rPr>
      </w:pPr>
      <w:r>
        <w:rPr>
          <w:bCs/>
          <w:sz w:val="20"/>
        </w:rPr>
        <w:t>N</w:t>
      </w:r>
      <w:r w:rsidR="00E07BCF" w:rsidRPr="005F41DE">
        <w:rPr>
          <w:bCs/>
          <w:sz w:val="20"/>
        </w:rPr>
        <w:t xml:space="preserve">earby public transportation: </w:t>
      </w:r>
      <w:r w:rsidR="00E07BCF" w:rsidRPr="005F41DE">
        <w:rPr>
          <w:bCs/>
          <w:sz w:val="20"/>
        </w:rPr>
        <w:fldChar w:fldCharType="begin">
          <w:ffData>
            <w:name w:val="Kontrol1"/>
            <w:enabled/>
            <w:calcOnExit w:val="0"/>
            <w:checkBox>
              <w:sizeAuto/>
              <w:default w:val="0"/>
            </w:checkBox>
          </w:ffData>
        </w:fldChar>
      </w:r>
      <w:r w:rsidR="00E07BCF" w:rsidRPr="005F41DE">
        <w:rPr>
          <w:bCs/>
          <w:sz w:val="20"/>
        </w:rPr>
        <w:instrText xml:space="preserve"> FORMCHECKBOX </w:instrText>
      </w:r>
      <w:r w:rsidR="00B538C7">
        <w:rPr>
          <w:bCs/>
          <w:sz w:val="20"/>
        </w:rPr>
      </w:r>
      <w:r w:rsidR="00B538C7">
        <w:rPr>
          <w:bCs/>
          <w:sz w:val="20"/>
        </w:rPr>
        <w:fldChar w:fldCharType="separate"/>
      </w:r>
      <w:r w:rsidR="00E07BCF" w:rsidRPr="005F41DE">
        <w:rPr>
          <w:bCs/>
          <w:sz w:val="20"/>
        </w:rPr>
        <w:fldChar w:fldCharType="end"/>
      </w:r>
    </w:p>
    <w:p w:rsidR="000E3EB3" w:rsidRDefault="000E3EB3" w:rsidP="000E3EB3">
      <w:pPr>
        <w:tabs>
          <w:tab w:val="clear" w:pos="9072"/>
          <w:tab w:val="right" w:pos="7938"/>
        </w:tabs>
        <w:rPr>
          <w:bCs/>
          <w:sz w:val="20"/>
        </w:rPr>
      </w:pPr>
      <w:r>
        <w:rPr>
          <w:bCs/>
          <w:sz w:val="20"/>
        </w:rPr>
        <w:t>You are here indicators</w:t>
      </w:r>
      <w:r w:rsidRPr="005F41DE">
        <w:rPr>
          <w:bCs/>
          <w:sz w:val="20"/>
        </w:rPr>
        <w:t xml:space="preserve">: </w:t>
      </w:r>
      <w:r w:rsidRPr="005F41DE">
        <w:rPr>
          <w:bCs/>
          <w:sz w:val="20"/>
        </w:rPr>
        <w:fldChar w:fldCharType="begin">
          <w:ffData>
            <w:name w:val="Kontrol1"/>
            <w:enabled/>
            <w:calcOnExit w:val="0"/>
            <w:checkBox>
              <w:sizeAuto/>
              <w:default w:val="0"/>
            </w:checkBox>
          </w:ffData>
        </w:fldChar>
      </w:r>
      <w:r w:rsidRPr="005F41DE">
        <w:rPr>
          <w:bCs/>
          <w:sz w:val="20"/>
        </w:rPr>
        <w:instrText xml:space="preserve"> FORMCHECKBOX </w:instrText>
      </w:r>
      <w:r w:rsidR="00B538C7">
        <w:rPr>
          <w:bCs/>
          <w:sz w:val="20"/>
        </w:rPr>
      </w:r>
      <w:r w:rsidR="00B538C7">
        <w:rPr>
          <w:bCs/>
          <w:sz w:val="20"/>
        </w:rPr>
        <w:fldChar w:fldCharType="separate"/>
      </w:r>
      <w:r w:rsidRPr="005F41DE">
        <w:rPr>
          <w:bCs/>
          <w:sz w:val="20"/>
        </w:rPr>
        <w:fldChar w:fldCharType="end"/>
      </w:r>
    </w:p>
    <w:p w:rsidR="000E3EB3" w:rsidRDefault="000E3EB3" w:rsidP="000E3EB3">
      <w:pPr>
        <w:tabs>
          <w:tab w:val="clear" w:pos="9072"/>
          <w:tab w:val="right" w:pos="7938"/>
        </w:tabs>
        <w:rPr>
          <w:bCs/>
          <w:sz w:val="20"/>
        </w:rPr>
      </w:pPr>
      <w:r>
        <w:rPr>
          <w:bCs/>
          <w:sz w:val="20"/>
        </w:rPr>
        <w:t>Direction signs, e.g. North</w:t>
      </w:r>
      <w:r w:rsidRPr="005F41DE">
        <w:rPr>
          <w:bCs/>
          <w:sz w:val="20"/>
        </w:rPr>
        <w:t xml:space="preserve">: </w:t>
      </w:r>
      <w:r w:rsidRPr="005F41DE">
        <w:rPr>
          <w:bCs/>
          <w:sz w:val="20"/>
        </w:rPr>
        <w:fldChar w:fldCharType="begin">
          <w:ffData>
            <w:name w:val="Kontrol1"/>
            <w:enabled/>
            <w:calcOnExit w:val="0"/>
            <w:checkBox>
              <w:sizeAuto/>
              <w:default w:val="0"/>
            </w:checkBox>
          </w:ffData>
        </w:fldChar>
      </w:r>
      <w:r w:rsidRPr="005F41DE">
        <w:rPr>
          <w:bCs/>
          <w:sz w:val="20"/>
        </w:rPr>
        <w:instrText xml:space="preserve"> FORMCHECKBOX </w:instrText>
      </w:r>
      <w:r w:rsidR="00B538C7">
        <w:rPr>
          <w:bCs/>
          <w:sz w:val="20"/>
        </w:rPr>
      </w:r>
      <w:r w:rsidR="00B538C7">
        <w:rPr>
          <w:bCs/>
          <w:sz w:val="20"/>
        </w:rPr>
        <w:fldChar w:fldCharType="separate"/>
      </w:r>
      <w:r w:rsidRPr="005F41DE">
        <w:rPr>
          <w:bCs/>
          <w:sz w:val="20"/>
        </w:rPr>
        <w:fldChar w:fldCharType="end"/>
      </w:r>
    </w:p>
    <w:p w:rsidR="00E07BCF" w:rsidRPr="005F41DE" w:rsidRDefault="000E3EB3" w:rsidP="005F41DE">
      <w:pPr>
        <w:tabs>
          <w:tab w:val="clear" w:pos="9072"/>
          <w:tab w:val="right" w:pos="7938"/>
        </w:tabs>
        <w:rPr>
          <w:bCs/>
          <w:sz w:val="20"/>
          <w:u w:val="single"/>
        </w:rPr>
      </w:pPr>
      <w:r>
        <w:rPr>
          <w:bCs/>
          <w:sz w:val="20"/>
        </w:rPr>
        <w:t>O</w:t>
      </w:r>
      <w:r w:rsidR="00E07BCF" w:rsidRPr="005F41DE">
        <w:rPr>
          <w:bCs/>
          <w:sz w:val="20"/>
        </w:rPr>
        <w:t xml:space="preserve">ther facilities: </w:t>
      </w:r>
      <w:r w:rsidR="00E07BCF" w:rsidRPr="005F41DE">
        <w:rPr>
          <w:bCs/>
          <w:sz w:val="20"/>
        </w:rPr>
        <w:fldChar w:fldCharType="begin">
          <w:ffData>
            <w:name w:val="Kontrol1"/>
            <w:enabled/>
            <w:calcOnExit w:val="0"/>
            <w:checkBox>
              <w:sizeAuto/>
              <w:default w:val="0"/>
            </w:checkBox>
          </w:ffData>
        </w:fldChar>
      </w:r>
      <w:r w:rsidR="00E07BCF" w:rsidRPr="005F41DE">
        <w:rPr>
          <w:bCs/>
          <w:sz w:val="20"/>
        </w:rPr>
        <w:instrText xml:space="preserve"> FORMCHECKBOX </w:instrText>
      </w:r>
      <w:r w:rsidR="00B538C7">
        <w:rPr>
          <w:bCs/>
          <w:sz w:val="20"/>
        </w:rPr>
      </w:r>
      <w:r w:rsidR="00B538C7">
        <w:rPr>
          <w:bCs/>
          <w:sz w:val="20"/>
        </w:rPr>
        <w:fldChar w:fldCharType="separate"/>
      </w:r>
      <w:r w:rsidR="00E07BCF" w:rsidRPr="005F41DE">
        <w:rPr>
          <w:bCs/>
          <w:sz w:val="20"/>
        </w:rPr>
        <w:fldChar w:fldCharType="end"/>
      </w:r>
      <w:r w:rsidR="00E07BCF" w:rsidRPr="005F41DE">
        <w:rPr>
          <w:bCs/>
          <w:sz w:val="20"/>
        </w:rPr>
        <w:t xml:space="preserve"> (describe: </w:t>
      </w:r>
      <w:r w:rsidR="00E07BCF" w:rsidRPr="005F41DE">
        <w:rPr>
          <w:bCs/>
          <w:sz w:val="20"/>
          <w:u w:val="single"/>
        </w:rPr>
        <w:tab/>
      </w:r>
    </w:p>
    <w:p w:rsidR="00E07BCF" w:rsidRPr="005F41DE" w:rsidRDefault="00E07BCF" w:rsidP="005F41DE">
      <w:pPr>
        <w:tabs>
          <w:tab w:val="clear" w:pos="9072"/>
          <w:tab w:val="right" w:pos="7938"/>
        </w:tabs>
        <w:rPr>
          <w:bCs/>
          <w:sz w:val="20"/>
        </w:rPr>
      </w:pPr>
      <w:r w:rsidRPr="005F41DE">
        <w:rPr>
          <w:bCs/>
          <w:sz w:val="20"/>
          <w:u w:val="single"/>
        </w:rPr>
        <w:tab/>
      </w:r>
      <w:r w:rsidRPr="005F41DE">
        <w:rPr>
          <w:bCs/>
          <w:sz w:val="20"/>
          <w:u w:val="single"/>
        </w:rPr>
        <w:tab/>
      </w:r>
      <w:r w:rsidRPr="005F41DE">
        <w:rPr>
          <w:bCs/>
          <w:sz w:val="20"/>
        </w:rPr>
        <w:t>)</w:t>
      </w:r>
    </w:p>
    <w:p w:rsidR="00E07BCF" w:rsidRPr="005F41DE" w:rsidRDefault="0020686B" w:rsidP="005F41DE">
      <w:pPr>
        <w:tabs>
          <w:tab w:val="clear" w:pos="9072"/>
          <w:tab w:val="right" w:pos="7938"/>
        </w:tabs>
        <w:rPr>
          <w:bCs/>
          <w:iCs/>
          <w:sz w:val="20"/>
        </w:rPr>
      </w:pPr>
      <w:r>
        <w:rPr>
          <w:iCs/>
          <w:sz w:val="20"/>
        </w:rPr>
        <w:t>2</w:t>
      </w:r>
      <w:r w:rsidR="007161E6">
        <w:rPr>
          <w:iCs/>
          <w:sz w:val="20"/>
        </w:rPr>
        <w:t>4</w:t>
      </w:r>
      <w:r w:rsidR="00E07BCF" w:rsidRPr="005F41DE">
        <w:rPr>
          <w:bCs/>
          <w:sz w:val="20"/>
        </w:rPr>
        <w:t xml:space="preserve">.3 Are the cartographic co-ordinates of the marina located in a clearly visible place?  Yes: </w:t>
      </w:r>
      <w:r w:rsidR="00E07BCF" w:rsidRPr="005F41DE">
        <w:rPr>
          <w:bCs/>
          <w:sz w:val="20"/>
        </w:rPr>
        <w:fldChar w:fldCharType="begin">
          <w:ffData>
            <w:name w:val="Kontrol1"/>
            <w:enabled/>
            <w:calcOnExit w:val="0"/>
            <w:checkBox>
              <w:sizeAuto/>
              <w:default w:val="0"/>
            </w:checkBox>
          </w:ffData>
        </w:fldChar>
      </w:r>
      <w:r w:rsidR="00E07BCF" w:rsidRPr="005F41DE">
        <w:rPr>
          <w:bCs/>
          <w:sz w:val="20"/>
        </w:rPr>
        <w:instrText xml:space="preserve"> FORMCHECKBOX </w:instrText>
      </w:r>
      <w:r w:rsidR="00B538C7">
        <w:rPr>
          <w:bCs/>
          <w:sz w:val="20"/>
        </w:rPr>
      </w:r>
      <w:r w:rsidR="00B538C7">
        <w:rPr>
          <w:bCs/>
          <w:sz w:val="20"/>
        </w:rPr>
        <w:fldChar w:fldCharType="separate"/>
      </w:r>
      <w:r w:rsidR="00E07BCF" w:rsidRPr="005F41DE">
        <w:rPr>
          <w:bCs/>
          <w:sz w:val="20"/>
        </w:rPr>
        <w:fldChar w:fldCharType="end"/>
      </w:r>
      <w:r w:rsidR="00E07BCF" w:rsidRPr="005F41DE">
        <w:rPr>
          <w:bCs/>
          <w:sz w:val="20"/>
        </w:rPr>
        <w:t xml:space="preserve">, No: </w:t>
      </w:r>
      <w:r w:rsidR="00E07BCF" w:rsidRPr="005F41DE">
        <w:rPr>
          <w:bCs/>
          <w:sz w:val="20"/>
        </w:rPr>
        <w:fldChar w:fldCharType="begin">
          <w:ffData>
            <w:name w:val="Kontrol1"/>
            <w:enabled/>
            <w:calcOnExit w:val="0"/>
            <w:checkBox>
              <w:sizeAuto/>
              <w:default w:val="0"/>
            </w:checkBox>
          </w:ffData>
        </w:fldChar>
      </w:r>
      <w:r w:rsidR="00E07BCF" w:rsidRPr="005F41DE">
        <w:rPr>
          <w:bCs/>
          <w:sz w:val="20"/>
        </w:rPr>
        <w:instrText xml:space="preserve"> FORMCHECKBOX </w:instrText>
      </w:r>
      <w:r w:rsidR="00B538C7">
        <w:rPr>
          <w:bCs/>
          <w:sz w:val="20"/>
        </w:rPr>
      </w:r>
      <w:r w:rsidR="00B538C7">
        <w:rPr>
          <w:bCs/>
          <w:sz w:val="20"/>
        </w:rPr>
        <w:fldChar w:fldCharType="separate"/>
      </w:r>
      <w:r w:rsidR="00E07BCF" w:rsidRPr="005F41DE">
        <w:rPr>
          <w:bCs/>
          <w:sz w:val="20"/>
        </w:rPr>
        <w:fldChar w:fldCharType="end"/>
      </w:r>
    </w:p>
    <w:p w:rsidR="00E07BCF" w:rsidRPr="005F41DE" w:rsidRDefault="00E07BCF" w:rsidP="005F41DE">
      <w:pPr>
        <w:rPr>
          <w:iCs/>
          <w:sz w:val="20"/>
        </w:rPr>
      </w:pPr>
    </w:p>
    <w:p w:rsidR="00E07BCF" w:rsidRDefault="00E07BCF" w:rsidP="005F41DE">
      <w:pPr>
        <w:rPr>
          <w:b/>
          <w:sz w:val="20"/>
          <w:u w:val="single"/>
        </w:rPr>
      </w:pPr>
      <w:r w:rsidRPr="00F23B27">
        <w:rPr>
          <w:b/>
          <w:sz w:val="20"/>
          <w:u w:val="single"/>
        </w:rPr>
        <w:t>WATER QUALITY</w:t>
      </w:r>
    </w:p>
    <w:p w:rsidR="00F23B27" w:rsidRPr="00F23B27" w:rsidRDefault="00F23B27" w:rsidP="005F41DE">
      <w:pPr>
        <w:rPr>
          <w:b/>
          <w:sz w:val="20"/>
          <w:u w:val="single"/>
        </w:rPr>
      </w:pPr>
    </w:p>
    <w:p w:rsidR="00E07BCF" w:rsidRDefault="00E07BCF" w:rsidP="005F41DE">
      <w:pPr>
        <w:pStyle w:val="BodyText24"/>
        <w:spacing w:line="240" w:lineRule="auto"/>
        <w:ind w:left="0"/>
        <w:rPr>
          <w:sz w:val="20"/>
        </w:rPr>
      </w:pPr>
      <w:r w:rsidRPr="005F41DE">
        <w:rPr>
          <w:sz w:val="20"/>
        </w:rPr>
        <w:t>2</w:t>
      </w:r>
      <w:r w:rsidR="007161E6">
        <w:rPr>
          <w:sz w:val="20"/>
        </w:rPr>
        <w:t>5</w:t>
      </w:r>
      <w:r w:rsidRPr="005F41DE">
        <w:rPr>
          <w:sz w:val="20"/>
        </w:rPr>
        <w:t>. Visually clean water and marina (no oil, litter, sewage or other evidence of pollution) (</w:t>
      </w:r>
      <w:proofErr w:type="spellStart"/>
      <w:r w:rsidRPr="005F41DE">
        <w:rPr>
          <w:sz w:val="20"/>
        </w:rPr>
        <w:t>i</w:t>
      </w:r>
      <w:proofErr w:type="spellEnd"/>
      <w:r w:rsidRPr="005F41DE">
        <w:rPr>
          <w:sz w:val="20"/>
        </w:rPr>
        <w:t>)</w:t>
      </w:r>
    </w:p>
    <w:p w:rsidR="00F23B27" w:rsidRPr="005F41DE" w:rsidRDefault="00F23B27" w:rsidP="005F41DE">
      <w:pPr>
        <w:pStyle w:val="BodyText24"/>
        <w:spacing w:line="240" w:lineRule="auto"/>
        <w:ind w:left="0"/>
        <w:rPr>
          <w:sz w:val="20"/>
        </w:rPr>
      </w:pPr>
    </w:p>
    <w:p w:rsidR="00E07BCF" w:rsidRPr="005F41DE" w:rsidRDefault="0020686B" w:rsidP="005F41DE">
      <w:pPr>
        <w:pStyle w:val="BodyText26"/>
        <w:tabs>
          <w:tab w:val="left" w:pos="720"/>
          <w:tab w:val="left" w:pos="812"/>
        </w:tabs>
        <w:spacing w:line="240" w:lineRule="auto"/>
        <w:ind w:left="0" w:firstLine="0"/>
        <w:rPr>
          <w:bCs/>
          <w:i w:val="0"/>
          <w:iCs/>
        </w:rPr>
      </w:pPr>
      <w:r>
        <w:rPr>
          <w:i w:val="0"/>
        </w:rPr>
        <w:t>2</w:t>
      </w:r>
      <w:r w:rsidR="007161E6">
        <w:rPr>
          <w:i w:val="0"/>
        </w:rPr>
        <w:t>5</w:t>
      </w:r>
      <w:r w:rsidR="00E07BCF" w:rsidRPr="005F41DE">
        <w:rPr>
          <w:i w:val="0"/>
        </w:rPr>
        <w:t xml:space="preserve">.1 Is the marina water kept visually clean? </w:t>
      </w:r>
      <w:r w:rsidR="00E07BCF" w:rsidRPr="005F41DE">
        <w:rPr>
          <w:bCs/>
          <w:i w:val="0"/>
          <w:iCs/>
        </w:rPr>
        <w:t xml:space="preserve">Yes: </w:t>
      </w:r>
      <w:r w:rsidR="00E07BCF" w:rsidRPr="005F41DE">
        <w:rPr>
          <w:bCs/>
          <w:i w:val="0"/>
          <w:iCs/>
        </w:rPr>
        <w:fldChar w:fldCharType="begin">
          <w:ffData>
            <w:name w:val="Kontrol1"/>
            <w:enabled/>
            <w:calcOnExit w:val="0"/>
            <w:checkBox>
              <w:sizeAuto/>
              <w:default w:val="0"/>
            </w:checkBox>
          </w:ffData>
        </w:fldChar>
      </w:r>
      <w:r w:rsidR="00E07BCF" w:rsidRPr="005F41DE">
        <w:rPr>
          <w:bCs/>
          <w:i w:val="0"/>
          <w:iCs/>
        </w:rPr>
        <w:instrText xml:space="preserve"> FORMCHECKBOX </w:instrText>
      </w:r>
      <w:r w:rsidR="00B538C7">
        <w:rPr>
          <w:bCs/>
          <w:i w:val="0"/>
          <w:iCs/>
        </w:rPr>
      </w:r>
      <w:r w:rsidR="00B538C7">
        <w:rPr>
          <w:bCs/>
          <w:i w:val="0"/>
          <w:iCs/>
        </w:rPr>
        <w:fldChar w:fldCharType="separate"/>
      </w:r>
      <w:r w:rsidR="00E07BCF" w:rsidRPr="005F41DE">
        <w:rPr>
          <w:bCs/>
          <w:i w:val="0"/>
          <w:iCs/>
        </w:rPr>
        <w:fldChar w:fldCharType="end"/>
      </w:r>
      <w:r w:rsidR="00E07BCF" w:rsidRPr="005F41DE">
        <w:rPr>
          <w:bCs/>
          <w:i w:val="0"/>
          <w:iCs/>
        </w:rPr>
        <w:t xml:space="preserve">, No: </w:t>
      </w:r>
      <w:r w:rsidR="00E07BCF" w:rsidRPr="005F41DE">
        <w:rPr>
          <w:bCs/>
          <w:i w:val="0"/>
          <w:iCs/>
        </w:rPr>
        <w:fldChar w:fldCharType="begin">
          <w:ffData>
            <w:name w:val="Kontrol1"/>
            <w:enabled/>
            <w:calcOnExit w:val="0"/>
            <w:checkBox>
              <w:sizeAuto/>
              <w:default w:val="0"/>
            </w:checkBox>
          </w:ffData>
        </w:fldChar>
      </w:r>
      <w:r w:rsidR="00E07BCF" w:rsidRPr="005F41DE">
        <w:rPr>
          <w:bCs/>
          <w:i w:val="0"/>
          <w:iCs/>
        </w:rPr>
        <w:instrText xml:space="preserve"> FORMCHECKBOX </w:instrText>
      </w:r>
      <w:r w:rsidR="00B538C7">
        <w:rPr>
          <w:bCs/>
          <w:i w:val="0"/>
          <w:iCs/>
        </w:rPr>
      </w:r>
      <w:r w:rsidR="00B538C7">
        <w:rPr>
          <w:bCs/>
          <w:i w:val="0"/>
          <w:iCs/>
        </w:rPr>
        <w:fldChar w:fldCharType="separate"/>
      </w:r>
      <w:r w:rsidR="00E07BCF" w:rsidRPr="005F41DE">
        <w:rPr>
          <w:bCs/>
          <w:i w:val="0"/>
          <w:iCs/>
        </w:rPr>
        <w:fldChar w:fldCharType="end"/>
      </w:r>
    </w:p>
    <w:p w:rsidR="00E07BCF" w:rsidRPr="005F41DE" w:rsidRDefault="0020686B" w:rsidP="005F41DE">
      <w:pPr>
        <w:pStyle w:val="BodyText26"/>
        <w:tabs>
          <w:tab w:val="left" w:pos="720"/>
          <w:tab w:val="left" w:pos="812"/>
        </w:tabs>
        <w:spacing w:line="240" w:lineRule="auto"/>
        <w:ind w:left="0" w:firstLine="0"/>
        <w:rPr>
          <w:bCs/>
          <w:i w:val="0"/>
          <w:iCs/>
        </w:rPr>
      </w:pPr>
      <w:r>
        <w:rPr>
          <w:bCs/>
          <w:i w:val="0"/>
          <w:iCs/>
        </w:rPr>
        <w:t>2</w:t>
      </w:r>
      <w:r w:rsidR="007161E6">
        <w:rPr>
          <w:bCs/>
          <w:i w:val="0"/>
          <w:iCs/>
        </w:rPr>
        <w:t>5</w:t>
      </w:r>
      <w:r w:rsidR="00E07BCF" w:rsidRPr="005F41DE">
        <w:rPr>
          <w:bCs/>
          <w:i w:val="0"/>
          <w:iCs/>
        </w:rPr>
        <w:t xml:space="preserve">.2 Is the marina area (including shops, restaurants, green areas at the marina) kept visually clean? Yes: </w:t>
      </w:r>
      <w:r w:rsidR="00E07BCF" w:rsidRPr="005F41DE">
        <w:rPr>
          <w:bCs/>
          <w:i w:val="0"/>
          <w:iCs/>
        </w:rPr>
        <w:fldChar w:fldCharType="begin">
          <w:ffData>
            <w:name w:val="Kontrol1"/>
            <w:enabled/>
            <w:calcOnExit w:val="0"/>
            <w:checkBox>
              <w:sizeAuto/>
              <w:default w:val="0"/>
            </w:checkBox>
          </w:ffData>
        </w:fldChar>
      </w:r>
      <w:r w:rsidR="00E07BCF" w:rsidRPr="005F41DE">
        <w:rPr>
          <w:bCs/>
          <w:i w:val="0"/>
          <w:iCs/>
        </w:rPr>
        <w:instrText xml:space="preserve"> FORMCHECKBOX </w:instrText>
      </w:r>
      <w:r w:rsidR="00B538C7">
        <w:rPr>
          <w:bCs/>
          <w:i w:val="0"/>
          <w:iCs/>
        </w:rPr>
      </w:r>
      <w:r w:rsidR="00B538C7">
        <w:rPr>
          <w:bCs/>
          <w:i w:val="0"/>
          <w:iCs/>
        </w:rPr>
        <w:fldChar w:fldCharType="separate"/>
      </w:r>
      <w:r w:rsidR="00E07BCF" w:rsidRPr="005F41DE">
        <w:rPr>
          <w:bCs/>
          <w:i w:val="0"/>
          <w:iCs/>
        </w:rPr>
        <w:fldChar w:fldCharType="end"/>
      </w:r>
      <w:r w:rsidR="00E07BCF" w:rsidRPr="005F41DE">
        <w:rPr>
          <w:bCs/>
          <w:i w:val="0"/>
          <w:iCs/>
        </w:rPr>
        <w:t xml:space="preserve">, No: </w:t>
      </w:r>
      <w:r w:rsidR="00E07BCF" w:rsidRPr="005F41DE">
        <w:rPr>
          <w:bCs/>
          <w:i w:val="0"/>
          <w:iCs/>
        </w:rPr>
        <w:fldChar w:fldCharType="begin">
          <w:ffData>
            <w:name w:val="Kontrol1"/>
            <w:enabled/>
            <w:calcOnExit w:val="0"/>
            <w:checkBox>
              <w:sizeAuto/>
              <w:default w:val="0"/>
            </w:checkBox>
          </w:ffData>
        </w:fldChar>
      </w:r>
      <w:r w:rsidR="00E07BCF" w:rsidRPr="005F41DE">
        <w:rPr>
          <w:bCs/>
          <w:i w:val="0"/>
          <w:iCs/>
        </w:rPr>
        <w:instrText xml:space="preserve"> FORMCHECKBOX </w:instrText>
      </w:r>
      <w:r w:rsidR="00B538C7">
        <w:rPr>
          <w:bCs/>
          <w:i w:val="0"/>
          <w:iCs/>
        </w:rPr>
      </w:r>
      <w:r w:rsidR="00B538C7">
        <w:rPr>
          <w:bCs/>
          <w:i w:val="0"/>
          <w:iCs/>
        </w:rPr>
        <w:fldChar w:fldCharType="separate"/>
      </w:r>
      <w:r w:rsidR="00E07BCF" w:rsidRPr="005F41DE">
        <w:rPr>
          <w:bCs/>
          <w:i w:val="0"/>
          <w:iCs/>
        </w:rPr>
        <w:fldChar w:fldCharType="end"/>
      </w:r>
    </w:p>
    <w:p w:rsidR="00E07BCF" w:rsidRPr="005F41DE" w:rsidRDefault="00E07BCF" w:rsidP="005F41DE">
      <w:pPr>
        <w:pStyle w:val="BodyText26"/>
        <w:tabs>
          <w:tab w:val="left" w:pos="720"/>
          <w:tab w:val="left" w:pos="812"/>
        </w:tabs>
        <w:spacing w:line="240" w:lineRule="auto"/>
        <w:ind w:left="0" w:firstLine="0"/>
        <w:jc w:val="center"/>
        <w:rPr>
          <w:b/>
          <w:i w:val="0"/>
          <w:iCs/>
          <w:u w:val="single"/>
        </w:rPr>
      </w:pPr>
      <w:r w:rsidRPr="005F41DE">
        <w:rPr>
          <w:bCs/>
          <w:i w:val="0"/>
          <w:iCs/>
        </w:rPr>
        <w:br w:type="page"/>
      </w:r>
      <w:r w:rsidRPr="005F41DE">
        <w:rPr>
          <w:b/>
          <w:i w:val="0"/>
          <w:iCs/>
          <w:u w:val="single"/>
        </w:rPr>
        <w:lastRenderedPageBreak/>
        <w:t>THE BLUE FLAG COMMITMENT</w:t>
      </w:r>
    </w:p>
    <w:p w:rsidR="00E07BCF" w:rsidRPr="005F41DE" w:rsidRDefault="00E07BCF" w:rsidP="005F41DE">
      <w:pPr>
        <w:pStyle w:val="BodyText26"/>
        <w:tabs>
          <w:tab w:val="left" w:pos="720"/>
          <w:tab w:val="left" w:pos="812"/>
        </w:tabs>
        <w:spacing w:line="240" w:lineRule="auto"/>
        <w:ind w:left="0" w:firstLine="0"/>
        <w:jc w:val="center"/>
        <w:rPr>
          <w:b/>
          <w:i w:val="0"/>
          <w:iCs/>
          <w:u w:val="single"/>
        </w:rPr>
      </w:pPr>
    </w:p>
    <w:p w:rsidR="00E07BCF" w:rsidRPr="005F41DE" w:rsidRDefault="00E07BCF" w:rsidP="005F41DE">
      <w:pPr>
        <w:rPr>
          <w:bCs/>
          <w:sz w:val="20"/>
        </w:rPr>
      </w:pPr>
      <w:r w:rsidRPr="005F41DE">
        <w:rPr>
          <w:bCs/>
          <w:sz w:val="20"/>
        </w:rPr>
        <w:t xml:space="preserve">This application is to be considered as a contract between the marina owner and FEE. By signing we confirm that the information given above is correct and that the obligations will be fulfilled. </w:t>
      </w:r>
    </w:p>
    <w:p w:rsidR="00E07BCF" w:rsidRPr="005F41DE" w:rsidRDefault="00E07BCF" w:rsidP="005F41DE">
      <w:pPr>
        <w:rPr>
          <w:bCs/>
          <w:sz w:val="20"/>
        </w:rPr>
      </w:pPr>
    </w:p>
    <w:p w:rsidR="00E07BCF" w:rsidRPr="005F41DE" w:rsidRDefault="00E07BCF" w:rsidP="005F41DE">
      <w:pPr>
        <w:rPr>
          <w:bCs/>
          <w:sz w:val="20"/>
        </w:rPr>
      </w:pPr>
      <w:r w:rsidRPr="005F41DE">
        <w:rPr>
          <w:bCs/>
          <w:sz w:val="20"/>
        </w:rPr>
        <w:t>The responsible marina owner undertakes to remove the Blue Flag if an imperative criterion no longer is fulfilled and to inform the national Blue Flag office immediately.</w:t>
      </w:r>
    </w:p>
    <w:p w:rsidR="00E07BCF" w:rsidRPr="005F41DE" w:rsidRDefault="00E07BCF" w:rsidP="005F41DE">
      <w:pPr>
        <w:rPr>
          <w:bCs/>
          <w:sz w:val="20"/>
        </w:rPr>
      </w:pPr>
    </w:p>
    <w:p w:rsidR="00E07BCF" w:rsidRPr="005F41DE" w:rsidRDefault="00E07BCF" w:rsidP="005F41DE">
      <w:pPr>
        <w:rPr>
          <w:bCs/>
          <w:sz w:val="20"/>
        </w:rPr>
      </w:pPr>
      <w:r w:rsidRPr="005F41DE">
        <w:rPr>
          <w:bCs/>
          <w:sz w:val="20"/>
        </w:rPr>
        <w:t xml:space="preserve">We are informed that the National Blue Flag Jury and the International Jury reserve the right to refuse or withdraw the Blue Flag where the marina is responsible for current violations of national environmental regulations or otherwise act in discord with the objectives and spirit of the International Blue Flag </w:t>
      </w:r>
      <w:r w:rsidR="00C026B5" w:rsidRPr="005F41DE">
        <w:rPr>
          <w:bCs/>
          <w:sz w:val="20"/>
        </w:rPr>
        <w:t>Programme</w:t>
      </w:r>
      <w:r w:rsidRPr="005F41DE">
        <w:rPr>
          <w:bCs/>
          <w:sz w:val="20"/>
        </w:rPr>
        <w:t>.</w:t>
      </w:r>
    </w:p>
    <w:p w:rsidR="00E07BCF" w:rsidRPr="005F41DE" w:rsidRDefault="00E07BCF" w:rsidP="005F41DE">
      <w:pPr>
        <w:rPr>
          <w:sz w:val="20"/>
        </w:rPr>
      </w:pPr>
    </w:p>
    <w:p w:rsidR="00E07BCF" w:rsidRPr="005F41DE" w:rsidRDefault="00E07BCF" w:rsidP="005F41DE">
      <w:pPr>
        <w:rPr>
          <w:b/>
          <w:sz w:val="20"/>
        </w:rPr>
      </w:pPr>
    </w:p>
    <w:p w:rsidR="00E07BCF" w:rsidRPr="005F41DE" w:rsidRDefault="00E07BCF" w:rsidP="005F41DE">
      <w:pPr>
        <w:rPr>
          <w:sz w:val="20"/>
        </w:rPr>
      </w:pPr>
    </w:p>
    <w:p w:rsidR="00E07BCF" w:rsidRPr="005F41DE" w:rsidRDefault="00E07BCF" w:rsidP="005F41DE">
      <w:pPr>
        <w:rPr>
          <w:sz w:val="20"/>
        </w:rPr>
      </w:pPr>
    </w:p>
    <w:p w:rsidR="00E07BCF" w:rsidRPr="005F41DE" w:rsidRDefault="00E07BCF" w:rsidP="005F41DE">
      <w:pPr>
        <w:rPr>
          <w:sz w:val="20"/>
        </w:rPr>
      </w:pPr>
    </w:p>
    <w:p w:rsidR="00E07BCF" w:rsidRPr="005F41DE" w:rsidRDefault="00E07BCF" w:rsidP="005F41DE">
      <w:pPr>
        <w:rPr>
          <w:sz w:val="20"/>
        </w:rPr>
      </w:pPr>
    </w:p>
    <w:p w:rsidR="00E07BCF" w:rsidRPr="005F41DE" w:rsidRDefault="00E07BCF" w:rsidP="005F41DE">
      <w:pPr>
        <w:rPr>
          <w:sz w:val="20"/>
        </w:rPr>
      </w:pPr>
    </w:p>
    <w:p w:rsidR="00E07BCF" w:rsidRPr="005F41DE" w:rsidRDefault="00E07BCF" w:rsidP="005F41DE">
      <w:pPr>
        <w:tabs>
          <w:tab w:val="clear" w:pos="851"/>
          <w:tab w:val="left" w:pos="2835"/>
          <w:tab w:val="left" w:pos="7371"/>
        </w:tabs>
        <w:rPr>
          <w:sz w:val="20"/>
        </w:rPr>
      </w:pPr>
      <w:smartTag w:uri="urn:schemas-microsoft-com:office:smarttags" w:element="City">
        <w:smartTag w:uri="urn:schemas-microsoft-com:office:smarttags" w:element="place">
          <w:r w:rsidRPr="005F41DE">
            <w:rPr>
              <w:sz w:val="20"/>
            </w:rPr>
            <w:t>Marina</w:t>
          </w:r>
        </w:smartTag>
      </w:smartTag>
      <w:r w:rsidRPr="005F41DE">
        <w:rPr>
          <w:sz w:val="20"/>
        </w:rPr>
        <w:t xml:space="preserve"> owner:</w:t>
      </w:r>
      <w:r w:rsidRPr="005F41DE">
        <w:rPr>
          <w:sz w:val="20"/>
        </w:rPr>
        <w:tab/>
      </w:r>
      <w:r w:rsidRPr="005F41DE">
        <w:rPr>
          <w:sz w:val="20"/>
          <w:u w:val="single"/>
        </w:rPr>
        <w:tab/>
      </w:r>
      <w:r w:rsidRPr="005F41DE">
        <w:rPr>
          <w:sz w:val="20"/>
        </w:rPr>
        <w:tab/>
      </w:r>
      <w:r w:rsidRPr="005F41DE">
        <w:rPr>
          <w:sz w:val="20"/>
        </w:rPr>
        <w:tab/>
      </w:r>
      <w:r w:rsidRPr="005F41DE">
        <w:rPr>
          <w:sz w:val="20"/>
        </w:rPr>
        <w:tab/>
      </w:r>
      <w:r w:rsidRPr="005F41DE">
        <w:rPr>
          <w:sz w:val="20"/>
        </w:rPr>
        <w:tab/>
      </w:r>
      <w:r w:rsidRPr="005F41DE">
        <w:rPr>
          <w:sz w:val="20"/>
        </w:rPr>
        <w:tab/>
      </w:r>
      <w:r w:rsidRPr="005F41DE">
        <w:rPr>
          <w:sz w:val="20"/>
        </w:rPr>
        <w:tab/>
      </w:r>
      <w:r w:rsidRPr="005F41DE">
        <w:rPr>
          <w:sz w:val="20"/>
        </w:rPr>
        <w:tab/>
        <w:t>Beach operator:</w:t>
      </w:r>
    </w:p>
    <w:p w:rsidR="00E07BCF" w:rsidRPr="005F41DE" w:rsidRDefault="00E07BCF" w:rsidP="005F41DE">
      <w:pPr>
        <w:rPr>
          <w:sz w:val="20"/>
        </w:rPr>
      </w:pPr>
    </w:p>
    <w:p w:rsidR="00E07BCF" w:rsidRPr="005F41DE" w:rsidRDefault="00E07BCF" w:rsidP="005F41DE">
      <w:pPr>
        <w:rPr>
          <w:sz w:val="20"/>
        </w:rPr>
      </w:pPr>
    </w:p>
    <w:p w:rsidR="00E07BCF" w:rsidRPr="005F41DE" w:rsidRDefault="00E07BCF" w:rsidP="005F41DE">
      <w:pPr>
        <w:rPr>
          <w:sz w:val="20"/>
        </w:rPr>
      </w:pPr>
    </w:p>
    <w:p w:rsidR="00E07BCF" w:rsidRPr="005F41DE" w:rsidRDefault="00E07BCF" w:rsidP="005F41DE">
      <w:pPr>
        <w:tabs>
          <w:tab w:val="clear" w:pos="851"/>
          <w:tab w:val="left" w:pos="2835"/>
          <w:tab w:val="left" w:pos="7371"/>
        </w:tabs>
        <w:rPr>
          <w:sz w:val="20"/>
          <w:u w:val="single"/>
        </w:rPr>
      </w:pPr>
      <w:r w:rsidRPr="005F41DE">
        <w:rPr>
          <w:sz w:val="20"/>
        </w:rPr>
        <w:t xml:space="preserve">Date: </w:t>
      </w:r>
      <w:r w:rsidRPr="005F41DE">
        <w:rPr>
          <w:sz w:val="20"/>
        </w:rPr>
        <w:tab/>
      </w:r>
      <w:r w:rsidRPr="005F41DE">
        <w:rPr>
          <w:sz w:val="20"/>
          <w:u w:val="single"/>
        </w:rPr>
        <w:tab/>
      </w:r>
    </w:p>
    <w:p w:rsidR="00E07BCF" w:rsidRPr="005F41DE" w:rsidRDefault="00E07BCF" w:rsidP="005F41DE">
      <w:pPr>
        <w:rPr>
          <w:sz w:val="20"/>
        </w:rPr>
      </w:pPr>
    </w:p>
    <w:p w:rsidR="00E07BCF" w:rsidRPr="005F41DE" w:rsidRDefault="00E07BCF" w:rsidP="005F41DE">
      <w:pPr>
        <w:rPr>
          <w:sz w:val="20"/>
        </w:rPr>
      </w:pPr>
    </w:p>
    <w:p w:rsidR="00E07BCF" w:rsidRPr="005F41DE" w:rsidRDefault="00E07BCF" w:rsidP="005F41DE">
      <w:pPr>
        <w:rPr>
          <w:sz w:val="20"/>
        </w:rPr>
      </w:pPr>
    </w:p>
    <w:p w:rsidR="00E07BCF" w:rsidRPr="005F41DE" w:rsidRDefault="00E07BCF" w:rsidP="005F41DE">
      <w:pPr>
        <w:tabs>
          <w:tab w:val="clear" w:pos="851"/>
          <w:tab w:val="left" w:pos="2835"/>
          <w:tab w:val="left" w:pos="7371"/>
        </w:tabs>
        <w:rPr>
          <w:sz w:val="20"/>
          <w:u w:val="single"/>
        </w:rPr>
      </w:pPr>
      <w:r w:rsidRPr="005F41DE">
        <w:rPr>
          <w:sz w:val="20"/>
        </w:rPr>
        <w:t>Signature:</w:t>
      </w:r>
      <w:r w:rsidRPr="005F41DE">
        <w:rPr>
          <w:sz w:val="20"/>
        </w:rPr>
        <w:tab/>
      </w:r>
      <w:r w:rsidRPr="005F41DE">
        <w:rPr>
          <w:sz w:val="20"/>
          <w:u w:val="single"/>
        </w:rPr>
        <w:tab/>
      </w:r>
    </w:p>
    <w:p w:rsidR="00E07BCF" w:rsidRPr="005F41DE" w:rsidRDefault="00E07BCF" w:rsidP="005F41DE">
      <w:pPr>
        <w:rPr>
          <w:sz w:val="20"/>
        </w:rPr>
      </w:pPr>
    </w:p>
    <w:p w:rsidR="00E07BCF" w:rsidRPr="005F41DE" w:rsidRDefault="00E07BCF" w:rsidP="005F41DE">
      <w:pPr>
        <w:rPr>
          <w:sz w:val="20"/>
        </w:rPr>
      </w:pPr>
    </w:p>
    <w:p w:rsidR="00E07BCF" w:rsidRPr="005F41DE" w:rsidRDefault="00E07BCF" w:rsidP="005F41DE">
      <w:pPr>
        <w:rPr>
          <w:sz w:val="20"/>
        </w:rPr>
      </w:pPr>
    </w:p>
    <w:p w:rsidR="00987FD5" w:rsidRDefault="00987FD5" w:rsidP="00987FD5">
      <w:pPr>
        <w:jc w:val="center"/>
        <w:rPr>
          <w:rFonts w:cs="Arial"/>
          <w:b/>
          <w:sz w:val="20"/>
        </w:rPr>
      </w:pPr>
      <w:r>
        <w:rPr>
          <w:b/>
          <w:sz w:val="20"/>
        </w:rPr>
        <w:br w:type="page"/>
      </w:r>
      <w:r>
        <w:rPr>
          <w:rFonts w:cs="Arial"/>
          <w:b/>
          <w:sz w:val="20"/>
        </w:rPr>
        <w:lastRenderedPageBreak/>
        <w:t>ENCLOSURES</w:t>
      </w:r>
    </w:p>
    <w:p w:rsidR="00987FD5" w:rsidRDefault="00987FD5" w:rsidP="00331E09">
      <w:pPr>
        <w:tabs>
          <w:tab w:val="left" w:pos="284"/>
        </w:tabs>
        <w:ind w:left="284" w:hanging="284"/>
        <w:rPr>
          <w:rFonts w:cs="Arial"/>
          <w:sz w:val="20"/>
        </w:rPr>
      </w:pPr>
    </w:p>
    <w:p w:rsidR="00987FD5" w:rsidRDefault="00987FD5" w:rsidP="00331E09">
      <w:pPr>
        <w:ind w:left="284" w:hanging="284"/>
        <w:rPr>
          <w:rFonts w:cs="Arial"/>
          <w:sz w:val="20"/>
        </w:rPr>
      </w:pPr>
      <w:r>
        <w:rPr>
          <w:rFonts w:cs="Arial"/>
          <w:sz w:val="20"/>
        </w:rPr>
        <w:fldChar w:fldCharType="begin">
          <w:ffData>
            <w:name w:val="Kontrol1"/>
            <w:enabled/>
            <w:calcOnExit w:val="0"/>
            <w:checkBox>
              <w:sizeAuto/>
              <w:default w:val="0"/>
            </w:checkBox>
          </w:ffData>
        </w:fldChar>
      </w:r>
      <w:r>
        <w:rPr>
          <w:rFonts w:cs="Arial"/>
          <w:sz w:val="20"/>
        </w:rPr>
        <w:instrText xml:space="preserve"> FORMCHECKBOX </w:instrText>
      </w:r>
      <w:r w:rsidR="00B538C7">
        <w:rPr>
          <w:rFonts w:cs="Arial"/>
          <w:sz w:val="20"/>
        </w:rPr>
      </w:r>
      <w:r w:rsidR="00B538C7">
        <w:rPr>
          <w:rFonts w:cs="Arial"/>
          <w:sz w:val="20"/>
        </w:rPr>
        <w:fldChar w:fldCharType="separate"/>
      </w:r>
      <w:r>
        <w:rPr>
          <w:rFonts w:cs="Arial"/>
          <w:sz w:val="20"/>
        </w:rPr>
        <w:fldChar w:fldCharType="end"/>
      </w:r>
      <w:r>
        <w:rPr>
          <w:rFonts w:cs="Arial"/>
          <w:sz w:val="20"/>
        </w:rPr>
        <w:tab/>
        <w:t>A detailed map of the marina showing the location of the following items:</w:t>
      </w:r>
    </w:p>
    <w:p w:rsidR="00331E09" w:rsidRDefault="00987FD5" w:rsidP="00331E09">
      <w:pPr>
        <w:numPr>
          <w:ilvl w:val="0"/>
          <w:numId w:val="29"/>
        </w:numPr>
        <w:tabs>
          <w:tab w:val="clear" w:pos="851"/>
          <w:tab w:val="clear" w:pos="9072"/>
        </w:tabs>
        <w:overflowPunct w:val="0"/>
        <w:autoSpaceDE w:val="0"/>
        <w:autoSpaceDN w:val="0"/>
        <w:adjustRightInd w:val="0"/>
        <w:rPr>
          <w:rFonts w:cs="Arial"/>
          <w:sz w:val="20"/>
        </w:rPr>
      </w:pPr>
      <w:r>
        <w:rPr>
          <w:rFonts w:cs="Arial"/>
          <w:sz w:val="20"/>
        </w:rPr>
        <w:t>boundaries of the marina applying for the Blue Flag</w:t>
      </w:r>
    </w:p>
    <w:p w:rsidR="00331E09" w:rsidRDefault="00987FD5" w:rsidP="00331E09">
      <w:pPr>
        <w:numPr>
          <w:ilvl w:val="0"/>
          <w:numId w:val="29"/>
        </w:numPr>
        <w:tabs>
          <w:tab w:val="clear" w:pos="851"/>
          <w:tab w:val="clear" w:pos="9072"/>
        </w:tabs>
        <w:overflowPunct w:val="0"/>
        <w:autoSpaceDE w:val="0"/>
        <w:autoSpaceDN w:val="0"/>
        <w:adjustRightInd w:val="0"/>
        <w:rPr>
          <w:rFonts w:cs="Arial"/>
          <w:sz w:val="20"/>
        </w:rPr>
      </w:pPr>
      <w:r>
        <w:rPr>
          <w:rFonts w:cs="Arial"/>
          <w:sz w:val="20"/>
        </w:rPr>
        <w:t>location of the marina map and information board</w:t>
      </w:r>
    </w:p>
    <w:p w:rsidR="00331E09" w:rsidRDefault="00987FD5" w:rsidP="00331E09">
      <w:pPr>
        <w:numPr>
          <w:ilvl w:val="0"/>
          <w:numId w:val="29"/>
        </w:numPr>
        <w:tabs>
          <w:tab w:val="clear" w:pos="851"/>
          <w:tab w:val="clear" w:pos="9072"/>
        </w:tabs>
        <w:overflowPunct w:val="0"/>
        <w:autoSpaceDE w:val="0"/>
        <w:autoSpaceDN w:val="0"/>
        <w:adjustRightInd w:val="0"/>
        <w:rPr>
          <w:rFonts w:cs="Arial"/>
          <w:sz w:val="20"/>
        </w:rPr>
      </w:pPr>
      <w:r>
        <w:rPr>
          <w:bCs/>
          <w:sz w:val="20"/>
        </w:rPr>
        <w:t>r</w:t>
      </w:r>
      <w:r w:rsidRPr="005F41DE">
        <w:rPr>
          <w:bCs/>
          <w:sz w:val="20"/>
        </w:rPr>
        <w:t>eception facilities for hazardous and oil waste</w:t>
      </w:r>
    </w:p>
    <w:p w:rsidR="00331E09" w:rsidRDefault="00987FD5" w:rsidP="00331E09">
      <w:pPr>
        <w:numPr>
          <w:ilvl w:val="0"/>
          <w:numId w:val="29"/>
        </w:numPr>
        <w:tabs>
          <w:tab w:val="clear" w:pos="851"/>
          <w:tab w:val="clear" w:pos="9072"/>
        </w:tabs>
        <w:overflowPunct w:val="0"/>
        <w:autoSpaceDE w:val="0"/>
        <w:autoSpaceDN w:val="0"/>
        <w:adjustRightInd w:val="0"/>
        <w:rPr>
          <w:rFonts w:cs="Arial"/>
          <w:sz w:val="20"/>
        </w:rPr>
      </w:pPr>
      <w:r w:rsidRPr="005F41DE">
        <w:rPr>
          <w:bCs/>
          <w:sz w:val="20"/>
        </w:rPr>
        <w:t>garbage containers</w:t>
      </w:r>
    </w:p>
    <w:p w:rsidR="00331E09" w:rsidRDefault="00987FD5" w:rsidP="00331E09">
      <w:pPr>
        <w:numPr>
          <w:ilvl w:val="0"/>
          <w:numId w:val="29"/>
        </w:numPr>
        <w:tabs>
          <w:tab w:val="clear" w:pos="851"/>
          <w:tab w:val="clear" w:pos="9072"/>
        </w:tabs>
        <w:overflowPunct w:val="0"/>
        <w:autoSpaceDE w:val="0"/>
        <w:autoSpaceDN w:val="0"/>
        <w:adjustRightInd w:val="0"/>
        <w:rPr>
          <w:rFonts w:cs="Arial"/>
          <w:sz w:val="20"/>
        </w:rPr>
      </w:pPr>
      <w:r w:rsidRPr="005F41DE">
        <w:rPr>
          <w:bCs/>
          <w:sz w:val="20"/>
        </w:rPr>
        <w:t>facilities for recyclable waste</w:t>
      </w:r>
    </w:p>
    <w:p w:rsidR="00331E09" w:rsidRDefault="00987FD5" w:rsidP="00331E09">
      <w:pPr>
        <w:numPr>
          <w:ilvl w:val="0"/>
          <w:numId w:val="29"/>
        </w:numPr>
        <w:tabs>
          <w:tab w:val="clear" w:pos="851"/>
          <w:tab w:val="clear" w:pos="9072"/>
        </w:tabs>
        <w:overflowPunct w:val="0"/>
        <w:autoSpaceDE w:val="0"/>
        <w:autoSpaceDN w:val="0"/>
        <w:adjustRightInd w:val="0"/>
        <w:rPr>
          <w:rFonts w:cs="Arial"/>
          <w:sz w:val="20"/>
        </w:rPr>
      </w:pPr>
      <w:r w:rsidRPr="005F41DE">
        <w:rPr>
          <w:bCs/>
          <w:sz w:val="20"/>
        </w:rPr>
        <w:t>toilet tank/bilge water pumping facilities</w:t>
      </w:r>
    </w:p>
    <w:p w:rsidR="00331E09" w:rsidRDefault="00987FD5" w:rsidP="00331E09">
      <w:pPr>
        <w:numPr>
          <w:ilvl w:val="0"/>
          <w:numId w:val="29"/>
        </w:numPr>
        <w:tabs>
          <w:tab w:val="clear" w:pos="851"/>
          <w:tab w:val="clear" w:pos="9072"/>
        </w:tabs>
        <w:overflowPunct w:val="0"/>
        <w:autoSpaceDE w:val="0"/>
        <w:autoSpaceDN w:val="0"/>
        <w:adjustRightInd w:val="0"/>
        <w:rPr>
          <w:rFonts w:cs="Arial"/>
          <w:sz w:val="20"/>
        </w:rPr>
      </w:pPr>
      <w:r w:rsidRPr="005F41DE">
        <w:rPr>
          <w:bCs/>
          <w:sz w:val="20"/>
        </w:rPr>
        <w:t>lifesaving equipment</w:t>
      </w:r>
    </w:p>
    <w:p w:rsidR="00331E09" w:rsidRDefault="00987FD5" w:rsidP="00331E09">
      <w:pPr>
        <w:numPr>
          <w:ilvl w:val="0"/>
          <w:numId w:val="29"/>
        </w:numPr>
        <w:tabs>
          <w:tab w:val="clear" w:pos="851"/>
          <w:tab w:val="clear" w:pos="9072"/>
        </w:tabs>
        <w:overflowPunct w:val="0"/>
        <w:autoSpaceDE w:val="0"/>
        <w:autoSpaceDN w:val="0"/>
        <w:adjustRightInd w:val="0"/>
        <w:rPr>
          <w:rFonts w:cs="Arial"/>
          <w:sz w:val="20"/>
        </w:rPr>
      </w:pPr>
      <w:r w:rsidRPr="005F41DE">
        <w:rPr>
          <w:bCs/>
          <w:sz w:val="20"/>
        </w:rPr>
        <w:t>fire-fighting equipment</w:t>
      </w:r>
    </w:p>
    <w:p w:rsidR="00331E09" w:rsidRDefault="00987FD5" w:rsidP="00331E09">
      <w:pPr>
        <w:numPr>
          <w:ilvl w:val="0"/>
          <w:numId w:val="29"/>
        </w:numPr>
        <w:tabs>
          <w:tab w:val="clear" w:pos="851"/>
          <w:tab w:val="clear" w:pos="9072"/>
        </w:tabs>
        <w:overflowPunct w:val="0"/>
        <w:autoSpaceDE w:val="0"/>
        <w:autoSpaceDN w:val="0"/>
        <w:adjustRightInd w:val="0"/>
        <w:rPr>
          <w:rFonts w:cs="Arial"/>
          <w:sz w:val="20"/>
        </w:rPr>
      </w:pPr>
      <w:r w:rsidRPr="005F41DE">
        <w:rPr>
          <w:bCs/>
          <w:sz w:val="20"/>
        </w:rPr>
        <w:t>first-aid equipment</w:t>
      </w:r>
    </w:p>
    <w:p w:rsidR="00331E09" w:rsidRDefault="00987FD5" w:rsidP="00331E09">
      <w:pPr>
        <w:numPr>
          <w:ilvl w:val="0"/>
          <w:numId w:val="29"/>
        </w:numPr>
        <w:tabs>
          <w:tab w:val="clear" w:pos="851"/>
          <w:tab w:val="clear" w:pos="9072"/>
        </w:tabs>
        <w:overflowPunct w:val="0"/>
        <w:autoSpaceDE w:val="0"/>
        <w:autoSpaceDN w:val="0"/>
        <w:adjustRightInd w:val="0"/>
        <w:rPr>
          <w:rFonts w:cs="Arial"/>
          <w:sz w:val="20"/>
        </w:rPr>
      </w:pPr>
      <w:r w:rsidRPr="005F41DE">
        <w:rPr>
          <w:bCs/>
          <w:sz w:val="20"/>
        </w:rPr>
        <w:t>telephone</w:t>
      </w:r>
    </w:p>
    <w:p w:rsidR="00331E09" w:rsidRDefault="00987FD5" w:rsidP="00331E09">
      <w:pPr>
        <w:numPr>
          <w:ilvl w:val="0"/>
          <w:numId w:val="29"/>
        </w:numPr>
        <w:tabs>
          <w:tab w:val="clear" w:pos="851"/>
          <w:tab w:val="clear" w:pos="9072"/>
        </w:tabs>
        <w:overflowPunct w:val="0"/>
        <w:autoSpaceDE w:val="0"/>
        <w:autoSpaceDN w:val="0"/>
        <w:adjustRightInd w:val="0"/>
        <w:rPr>
          <w:rFonts w:cs="Arial"/>
          <w:sz w:val="20"/>
        </w:rPr>
      </w:pPr>
      <w:r w:rsidRPr="005F41DE">
        <w:rPr>
          <w:bCs/>
          <w:sz w:val="20"/>
        </w:rPr>
        <w:t xml:space="preserve">sanitary facilities (toilets, showers, </w:t>
      </w:r>
      <w:proofErr w:type="spellStart"/>
      <w:r w:rsidRPr="005F41DE">
        <w:rPr>
          <w:bCs/>
          <w:sz w:val="20"/>
        </w:rPr>
        <w:t>etc</w:t>
      </w:r>
      <w:proofErr w:type="spellEnd"/>
      <w:r w:rsidRPr="005F41DE">
        <w:rPr>
          <w:bCs/>
          <w:sz w:val="20"/>
        </w:rPr>
        <w:t>)</w:t>
      </w:r>
    </w:p>
    <w:p w:rsidR="00331E09" w:rsidRDefault="00987FD5" w:rsidP="00331E09">
      <w:pPr>
        <w:numPr>
          <w:ilvl w:val="0"/>
          <w:numId w:val="29"/>
        </w:numPr>
        <w:tabs>
          <w:tab w:val="clear" w:pos="851"/>
          <w:tab w:val="clear" w:pos="9072"/>
        </w:tabs>
        <w:overflowPunct w:val="0"/>
        <w:autoSpaceDE w:val="0"/>
        <w:autoSpaceDN w:val="0"/>
        <w:adjustRightInd w:val="0"/>
        <w:rPr>
          <w:rFonts w:cs="Arial"/>
          <w:sz w:val="20"/>
        </w:rPr>
      </w:pPr>
      <w:r w:rsidRPr="005F41DE">
        <w:rPr>
          <w:bCs/>
          <w:sz w:val="20"/>
        </w:rPr>
        <w:t>fuelling station</w:t>
      </w:r>
    </w:p>
    <w:p w:rsidR="00331E09" w:rsidRDefault="00987FD5" w:rsidP="00331E09">
      <w:pPr>
        <w:numPr>
          <w:ilvl w:val="0"/>
          <w:numId w:val="29"/>
        </w:numPr>
        <w:tabs>
          <w:tab w:val="clear" w:pos="851"/>
          <w:tab w:val="clear" w:pos="9072"/>
        </w:tabs>
        <w:overflowPunct w:val="0"/>
        <w:autoSpaceDE w:val="0"/>
        <w:autoSpaceDN w:val="0"/>
        <w:adjustRightInd w:val="0"/>
        <w:rPr>
          <w:rFonts w:cs="Arial"/>
          <w:sz w:val="20"/>
        </w:rPr>
      </w:pPr>
      <w:r w:rsidRPr="005F41DE">
        <w:rPr>
          <w:bCs/>
          <w:sz w:val="20"/>
        </w:rPr>
        <w:t>boat repairing/washing area</w:t>
      </w:r>
    </w:p>
    <w:p w:rsidR="00331E09" w:rsidRDefault="00987FD5" w:rsidP="00331E09">
      <w:pPr>
        <w:numPr>
          <w:ilvl w:val="0"/>
          <w:numId w:val="29"/>
        </w:numPr>
        <w:tabs>
          <w:tab w:val="clear" w:pos="851"/>
          <w:tab w:val="clear" w:pos="9072"/>
        </w:tabs>
        <w:overflowPunct w:val="0"/>
        <w:autoSpaceDE w:val="0"/>
        <w:autoSpaceDN w:val="0"/>
        <w:adjustRightInd w:val="0"/>
        <w:rPr>
          <w:rFonts w:cs="Arial"/>
          <w:sz w:val="20"/>
        </w:rPr>
      </w:pPr>
      <w:r w:rsidRPr="005F41DE">
        <w:rPr>
          <w:bCs/>
          <w:sz w:val="20"/>
        </w:rPr>
        <w:t>marina office/club house</w:t>
      </w:r>
    </w:p>
    <w:p w:rsidR="00331E09" w:rsidRDefault="00987FD5" w:rsidP="00331E09">
      <w:pPr>
        <w:numPr>
          <w:ilvl w:val="0"/>
          <w:numId w:val="29"/>
        </w:numPr>
        <w:tabs>
          <w:tab w:val="clear" w:pos="851"/>
          <w:tab w:val="clear" w:pos="9072"/>
        </w:tabs>
        <w:overflowPunct w:val="0"/>
        <w:autoSpaceDE w:val="0"/>
        <w:autoSpaceDN w:val="0"/>
        <w:adjustRightInd w:val="0"/>
        <w:rPr>
          <w:rFonts w:cs="Arial"/>
          <w:sz w:val="20"/>
        </w:rPr>
      </w:pPr>
      <w:r w:rsidRPr="005F41DE">
        <w:rPr>
          <w:bCs/>
          <w:sz w:val="20"/>
        </w:rPr>
        <w:t>facilities for disabled people</w:t>
      </w:r>
    </w:p>
    <w:p w:rsidR="00331E09" w:rsidRDefault="00987FD5" w:rsidP="00331E09">
      <w:pPr>
        <w:numPr>
          <w:ilvl w:val="0"/>
          <w:numId w:val="29"/>
        </w:numPr>
        <w:tabs>
          <w:tab w:val="clear" w:pos="851"/>
          <w:tab w:val="clear" w:pos="9072"/>
        </w:tabs>
        <w:overflowPunct w:val="0"/>
        <w:autoSpaceDE w:val="0"/>
        <w:autoSpaceDN w:val="0"/>
        <w:adjustRightInd w:val="0"/>
        <w:rPr>
          <w:rFonts w:cs="Arial"/>
          <w:sz w:val="20"/>
        </w:rPr>
      </w:pPr>
      <w:r w:rsidRPr="005F41DE">
        <w:rPr>
          <w:bCs/>
          <w:sz w:val="20"/>
        </w:rPr>
        <w:t>designated parking areas</w:t>
      </w:r>
    </w:p>
    <w:p w:rsidR="00331E09" w:rsidRDefault="00987FD5" w:rsidP="00331E09">
      <w:pPr>
        <w:numPr>
          <w:ilvl w:val="0"/>
          <w:numId w:val="29"/>
        </w:numPr>
        <w:tabs>
          <w:tab w:val="clear" w:pos="851"/>
          <w:tab w:val="clear" w:pos="9072"/>
        </w:tabs>
        <w:overflowPunct w:val="0"/>
        <w:autoSpaceDE w:val="0"/>
        <w:autoSpaceDN w:val="0"/>
        <w:adjustRightInd w:val="0"/>
        <w:rPr>
          <w:rFonts w:cs="Arial"/>
          <w:sz w:val="20"/>
        </w:rPr>
      </w:pPr>
      <w:r w:rsidRPr="005F41DE">
        <w:rPr>
          <w:bCs/>
          <w:sz w:val="20"/>
        </w:rPr>
        <w:t>boat places reserved for guest boats</w:t>
      </w:r>
    </w:p>
    <w:p w:rsidR="00987FD5" w:rsidRPr="00331E09" w:rsidRDefault="00987FD5" w:rsidP="00331E09">
      <w:pPr>
        <w:numPr>
          <w:ilvl w:val="0"/>
          <w:numId w:val="29"/>
        </w:numPr>
        <w:tabs>
          <w:tab w:val="clear" w:pos="851"/>
          <w:tab w:val="clear" w:pos="9072"/>
        </w:tabs>
        <w:overflowPunct w:val="0"/>
        <w:autoSpaceDE w:val="0"/>
        <w:autoSpaceDN w:val="0"/>
        <w:adjustRightInd w:val="0"/>
        <w:rPr>
          <w:rFonts w:cs="Arial"/>
          <w:sz w:val="20"/>
        </w:rPr>
      </w:pPr>
      <w:r w:rsidRPr="005F41DE">
        <w:rPr>
          <w:bCs/>
          <w:sz w:val="20"/>
        </w:rPr>
        <w:t>nearby public transportation</w:t>
      </w:r>
    </w:p>
    <w:p w:rsidR="00987FD5" w:rsidRDefault="00987FD5" w:rsidP="00331E09">
      <w:pPr>
        <w:tabs>
          <w:tab w:val="clear" w:pos="851"/>
          <w:tab w:val="clear" w:pos="9072"/>
        </w:tabs>
        <w:overflowPunct w:val="0"/>
        <w:autoSpaceDE w:val="0"/>
        <w:autoSpaceDN w:val="0"/>
        <w:adjustRightInd w:val="0"/>
        <w:ind w:left="284" w:hanging="284"/>
        <w:rPr>
          <w:rFonts w:cs="Arial"/>
          <w:sz w:val="20"/>
        </w:rPr>
      </w:pPr>
    </w:p>
    <w:p w:rsidR="00987FD5" w:rsidRDefault="00987FD5" w:rsidP="00331E09">
      <w:pPr>
        <w:ind w:left="284" w:hanging="284"/>
        <w:rPr>
          <w:rFonts w:cs="Arial"/>
          <w:sz w:val="20"/>
        </w:rPr>
      </w:pPr>
      <w:r>
        <w:rPr>
          <w:rFonts w:cs="Arial"/>
          <w:sz w:val="20"/>
        </w:rPr>
        <w:fldChar w:fldCharType="begin">
          <w:ffData>
            <w:name w:val="Kontrol1"/>
            <w:enabled/>
            <w:calcOnExit w:val="0"/>
            <w:checkBox>
              <w:sizeAuto/>
              <w:default w:val="0"/>
            </w:checkBox>
          </w:ffData>
        </w:fldChar>
      </w:r>
      <w:r>
        <w:rPr>
          <w:rFonts w:cs="Arial"/>
          <w:sz w:val="20"/>
        </w:rPr>
        <w:instrText xml:space="preserve"> FORMCHECKBOX </w:instrText>
      </w:r>
      <w:r w:rsidR="00B538C7">
        <w:rPr>
          <w:rFonts w:cs="Arial"/>
          <w:sz w:val="20"/>
        </w:rPr>
      </w:r>
      <w:r w:rsidR="00B538C7">
        <w:rPr>
          <w:rFonts w:cs="Arial"/>
          <w:sz w:val="20"/>
        </w:rPr>
        <w:fldChar w:fldCharType="separate"/>
      </w:r>
      <w:r>
        <w:rPr>
          <w:rFonts w:cs="Arial"/>
          <w:sz w:val="20"/>
        </w:rPr>
        <w:fldChar w:fldCharType="end"/>
      </w:r>
      <w:r w:rsidR="00331E09">
        <w:rPr>
          <w:rFonts w:cs="Arial"/>
          <w:sz w:val="20"/>
        </w:rPr>
        <w:t xml:space="preserve"> </w:t>
      </w:r>
      <w:r>
        <w:rPr>
          <w:rFonts w:cs="Arial"/>
          <w:sz w:val="20"/>
        </w:rPr>
        <w:t xml:space="preserve">If there are any natural sensitive areas near the marina, on land or at sea, please enclose a copy of </w:t>
      </w:r>
      <w:r w:rsidR="00331E09">
        <w:rPr>
          <w:rFonts w:cs="Arial"/>
          <w:sz w:val="20"/>
        </w:rPr>
        <w:t>the</w:t>
      </w:r>
      <w:r>
        <w:rPr>
          <w:rFonts w:cs="Arial"/>
          <w:sz w:val="20"/>
        </w:rPr>
        <w:t xml:space="preserve"> publicly displayed information about these areas.</w:t>
      </w:r>
    </w:p>
    <w:p w:rsidR="00BA4240" w:rsidRDefault="00BA4240" w:rsidP="00331E09">
      <w:pPr>
        <w:ind w:left="284" w:hanging="284"/>
        <w:rPr>
          <w:rFonts w:cs="Arial"/>
          <w:sz w:val="20"/>
        </w:rPr>
      </w:pPr>
    </w:p>
    <w:p w:rsidR="00BA4240" w:rsidRPr="00F57E3D" w:rsidRDefault="00BA4240" w:rsidP="00BA4240">
      <w:pPr>
        <w:ind w:left="284" w:hanging="284"/>
        <w:rPr>
          <w:rFonts w:cs="Arial"/>
          <w:sz w:val="20"/>
        </w:rPr>
      </w:pPr>
      <w:r w:rsidRPr="00F57E3D">
        <w:rPr>
          <w:rFonts w:cs="Arial"/>
          <w:sz w:val="20"/>
        </w:rPr>
        <w:fldChar w:fldCharType="begin">
          <w:ffData>
            <w:name w:val="Kontrol1"/>
            <w:enabled/>
            <w:calcOnExit w:val="0"/>
            <w:checkBox>
              <w:sizeAuto/>
              <w:default w:val="0"/>
            </w:checkBox>
          </w:ffData>
        </w:fldChar>
      </w:r>
      <w:r w:rsidRPr="00F57E3D">
        <w:rPr>
          <w:rFonts w:cs="Arial"/>
          <w:sz w:val="20"/>
        </w:rPr>
        <w:instrText xml:space="preserve"> FORMCHECKBOX </w:instrText>
      </w:r>
      <w:r w:rsidR="00B538C7">
        <w:rPr>
          <w:rFonts w:cs="Arial"/>
          <w:sz w:val="20"/>
        </w:rPr>
      </w:r>
      <w:r w:rsidR="00B538C7">
        <w:rPr>
          <w:rFonts w:cs="Arial"/>
          <w:sz w:val="20"/>
        </w:rPr>
        <w:fldChar w:fldCharType="separate"/>
      </w:r>
      <w:r w:rsidRPr="00F57E3D">
        <w:rPr>
          <w:rFonts w:cs="Arial"/>
          <w:sz w:val="20"/>
        </w:rPr>
        <w:fldChar w:fldCharType="end"/>
      </w:r>
      <w:r w:rsidRPr="00F57E3D">
        <w:rPr>
          <w:rFonts w:cs="Arial"/>
          <w:sz w:val="20"/>
        </w:rPr>
        <w:tab/>
      </w:r>
      <w:r>
        <w:rPr>
          <w:rFonts w:cs="Arial"/>
          <w:sz w:val="20"/>
        </w:rPr>
        <w:t>If there is a natural sensitive area (including Marine Protected Area), please enclose information on how this area is monitored and managed as well as by whom.</w:t>
      </w:r>
    </w:p>
    <w:p w:rsidR="0007028E" w:rsidRDefault="0007028E" w:rsidP="00331E09">
      <w:pPr>
        <w:ind w:left="284" w:hanging="284"/>
        <w:rPr>
          <w:rFonts w:cs="Arial"/>
          <w:sz w:val="20"/>
        </w:rPr>
      </w:pPr>
    </w:p>
    <w:p w:rsidR="0007028E" w:rsidRDefault="0007028E" w:rsidP="00331E09">
      <w:pPr>
        <w:ind w:left="284" w:hanging="284"/>
        <w:rPr>
          <w:rFonts w:cs="Arial"/>
          <w:sz w:val="20"/>
        </w:rPr>
      </w:pPr>
      <w:r w:rsidRPr="00F57E3D">
        <w:rPr>
          <w:rFonts w:cs="Arial"/>
          <w:sz w:val="20"/>
        </w:rPr>
        <w:fldChar w:fldCharType="begin">
          <w:ffData>
            <w:name w:val="Kontrol1"/>
            <w:enabled/>
            <w:calcOnExit w:val="0"/>
            <w:checkBox>
              <w:sizeAuto/>
              <w:default w:val="0"/>
            </w:checkBox>
          </w:ffData>
        </w:fldChar>
      </w:r>
      <w:r w:rsidRPr="00F57E3D">
        <w:rPr>
          <w:rFonts w:cs="Arial"/>
          <w:sz w:val="20"/>
        </w:rPr>
        <w:instrText xml:space="preserve"> FORMCHECKBOX </w:instrText>
      </w:r>
      <w:r w:rsidR="00B538C7">
        <w:rPr>
          <w:rFonts w:cs="Arial"/>
          <w:sz w:val="20"/>
        </w:rPr>
      </w:r>
      <w:r w:rsidR="00B538C7">
        <w:rPr>
          <w:rFonts w:cs="Arial"/>
          <w:sz w:val="20"/>
        </w:rPr>
        <w:fldChar w:fldCharType="separate"/>
      </w:r>
      <w:r w:rsidRPr="00F57E3D">
        <w:rPr>
          <w:rFonts w:cs="Arial"/>
          <w:sz w:val="20"/>
        </w:rPr>
        <w:fldChar w:fldCharType="end"/>
      </w:r>
      <w:r w:rsidRPr="00F57E3D">
        <w:rPr>
          <w:rFonts w:cs="Arial"/>
          <w:sz w:val="20"/>
        </w:rPr>
        <w:tab/>
      </w:r>
      <w:r>
        <w:rPr>
          <w:rFonts w:cs="Arial"/>
          <w:sz w:val="20"/>
        </w:rPr>
        <w:t>If there are no natural sensitive areas, p</w:t>
      </w:r>
      <w:r w:rsidRPr="00F57E3D">
        <w:rPr>
          <w:rFonts w:cs="Arial"/>
          <w:sz w:val="20"/>
        </w:rPr>
        <w:t xml:space="preserve">lease enclose a copy of </w:t>
      </w:r>
      <w:r>
        <w:rPr>
          <w:rFonts w:cs="Arial"/>
          <w:sz w:val="20"/>
        </w:rPr>
        <w:t>the environmental information displayed on the information board</w:t>
      </w:r>
    </w:p>
    <w:p w:rsidR="00987FD5" w:rsidRDefault="00987FD5" w:rsidP="00331E09">
      <w:pPr>
        <w:ind w:left="284" w:hanging="284"/>
        <w:rPr>
          <w:rFonts w:cs="Arial"/>
          <w:sz w:val="20"/>
        </w:rPr>
      </w:pPr>
    </w:p>
    <w:p w:rsidR="00987FD5" w:rsidRDefault="00987FD5" w:rsidP="00331E09">
      <w:pPr>
        <w:tabs>
          <w:tab w:val="clear" w:pos="851"/>
          <w:tab w:val="left" w:pos="284"/>
        </w:tabs>
        <w:ind w:left="284" w:hanging="284"/>
        <w:rPr>
          <w:rFonts w:cs="Arial"/>
          <w:sz w:val="20"/>
        </w:rPr>
      </w:pPr>
      <w:r>
        <w:rPr>
          <w:rFonts w:cs="Arial"/>
          <w:sz w:val="20"/>
        </w:rPr>
        <w:fldChar w:fldCharType="begin">
          <w:ffData>
            <w:name w:val="Kontrol1"/>
            <w:enabled/>
            <w:calcOnExit w:val="0"/>
            <w:checkBox>
              <w:sizeAuto/>
              <w:default w:val="0"/>
            </w:checkBox>
          </w:ffData>
        </w:fldChar>
      </w:r>
      <w:r>
        <w:rPr>
          <w:rFonts w:cs="Arial"/>
          <w:sz w:val="20"/>
        </w:rPr>
        <w:instrText xml:space="preserve"> FORMCHECKBOX </w:instrText>
      </w:r>
      <w:r w:rsidR="00B538C7">
        <w:rPr>
          <w:rFonts w:cs="Arial"/>
          <w:sz w:val="20"/>
        </w:rPr>
      </w:r>
      <w:r w:rsidR="00B538C7">
        <w:rPr>
          <w:rFonts w:cs="Arial"/>
          <w:sz w:val="20"/>
        </w:rPr>
        <w:fldChar w:fldCharType="separate"/>
      </w:r>
      <w:r>
        <w:rPr>
          <w:rFonts w:cs="Arial"/>
          <w:sz w:val="20"/>
        </w:rPr>
        <w:fldChar w:fldCharType="end"/>
      </w:r>
      <w:r>
        <w:rPr>
          <w:rFonts w:cs="Arial"/>
          <w:sz w:val="20"/>
        </w:rPr>
        <w:t xml:space="preserve"> Please submit a brief description of the emergency plans, including who is responsible for what.</w:t>
      </w:r>
    </w:p>
    <w:p w:rsidR="00987FD5" w:rsidRDefault="00987FD5" w:rsidP="00331E09">
      <w:pPr>
        <w:ind w:left="284" w:hanging="284"/>
        <w:rPr>
          <w:rFonts w:cs="Arial"/>
          <w:sz w:val="20"/>
        </w:rPr>
      </w:pPr>
    </w:p>
    <w:p w:rsidR="00987FD5" w:rsidRDefault="00987FD5" w:rsidP="00331E09">
      <w:pPr>
        <w:ind w:left="284" w:hanging="284"/>
        <w:rPr>
          <w:rFonts w:cs="Arial"/>
          <w:sz w:val="20"/>
        </w:rPr>
      </w:pPr>
      <w:r>
        <w:rPr>
          <w:rFonts w:cs="Arial"/>
          <w:sz w:val="20"/>
        </w:rPr>
        <w:fldChar w:fldCharType="begin">
          <w:ffData>
            <w:name w:val="Kontrol1"/>
            <w:enabled/>
            <w:calcOnExit w:val="0"/>
            <w:checkBox>
              <w:sizeAuto/>
              <w:default w:val="0"/>
            </w:checkBox>
          </w:ffData>
        </w:fldChar>
      </w:r>
      <w:r>
        <w:rPr>
          <w:rFonts w:cs="Arial"/>
          <w:sz w:val="20"/>
        </w:rPr>
        <w:instrText xml:space="preserve"> FORMCHECKBOX </w:instrText>
      </w:r>
      <w:r w:rsidR="00B538C7">
        <w:rPr>
          <w:rFonts w:cs="Arial"/>
          <w:sz w:val="20"/>
        </w:rPr>
      </w:r>
      <w:r w:rsidR="00B538C7">
        <w:rPr>
          <w:rFonts w:cs="Arial"/>
          <w:sz w:val="20"/>
        </w:rPr>
        <w:fldChar w:fldCharType="separate"/>
      </w:r>
      <w:r>
        <w:rPr>
          <w:rFonts w:cs="Arial"/>
          <w:sz w:val="20"/>
        </w:rPr>
        <w:fldChar w:fldCharType="end"/>
      </w:r>
      <w:r>
        <w:rPr>
          <w:rFonts w:cs="Arial"/>
          <w:sz w:val="20"/>
        </w:rPr>
        <w:t xml:space="preserve"> Please submit a copy of the environmental code of conduct and safety precautions </w:t>
      </w:r>
      <w:r w:rsidR="00331E09">
        <w:rPr>
          <w:rFonts w:cs="Arial"/>
          <w:sz w:val="20"/>
        </w:rPr>
        <w:t>that are posted at the marina.</w:t>
      </w:r>
    </w:p>
    <w:p w:rsidR="00987FD5" w:rsidRDefault="00987FD5" w:rsidP="00331E09">
      <w:pPr>
        <w:ind w:left="284" w:hanging="284"/>
        <w:rPr>
          <w:rFonts w:cs="Arial"/>
          <w:sz w:val="20"/>
        </w:rPr>
      </w:pPr>
    </w:p>
    <w:p w:rsidR="00987FD5" w:rsidRDefault="00987FD5" w:rsidP="00331E09">
      <w:pPr>
        <w:ind w:left="284" w:hanging="284"/>
        <w:rPr>
          <w:rFonts w:cs="Arial"/>
          <w:sz w:val="20"/>
        </w:rPr>
      </w:pPr>
      <w:r>
        <w:rPr>
          <w:rFonts w:cs="Arial"/>
          <w:sz w:val="20"/>
        </w:rPr>
        <w:fldChar w:fldCharType="begin">
          <w:ffData>
            <w:name w:val="Kontrol1"/>
            <w:enabled/>
            <w:calcOnExit w:val="0"/>
            <w:checkBox>
              <w:sizeAuto/>
              <w:default w:val="0"/>
            </w:checkBox>
          </w:ffData>
        </w:fldChar>
      </w:r>
      <w:r>
        <w:rPr>
          <w:rFonts w:cs="Arial"/>
          <w:sz w:val="20"/>
        </w:rPr>
        <w:instrText xml:space="preserve"> FORMCHECKBOX </w:instrText>
      </w:r>
      <w:r w:rsidR="00B538C7">
        <w:rPr>
          <w:rFonts w:cs="Arial"/>
          <w:sz w:val="20"/>
        </w:rPr>
      </w:r>
      <w:r w:rsidR="00B538C7">
        <w:rPr>
          <w:rFonts w:cs="Arial"/>
          <w:sz w:val="20"/>
        </w:rPr>
        <w:fldChar w:fldCharType="separate"/>
      </w:r>
      <w:r>
        <w:rPr>
          <w:rFonts w:cs="Arial"/>
          <w:sz w:val="20"/>
        </w:rPr>
        <w:fldChar w:fldCharType="end"/>
      </w:r>
      <w:r w:rsidR="00331E09">
        <w:rPr>
          <w:rFonts w:cs="Arial"/>
          <w:sz w:val="20"/>
        </w:rPr>
        <w:t xml:space="preserve"> Please submit a copy of the Blue Flag programme information and the Individual Blue Flag information that is posted at the marina.</w:t>
      </w:r>
    </w:p>
    <w:p w:rsidR="00987FD5" w:rsidRDefault="00987FD5" w:rsidP="00331E09">
      <w:pPr>
        <w:ind w:left="284" w:hanging="284"/>
        <w:rPr>
          <w:rFonts w:cs="Arial"/>
          <w:sz w:val="20"/>
        </w:rPr>
      </w:pPr>
    </w:p>
    <w:p w:rsidR="00E07BCF" w:rsidRDefault="00987FD5" w:rsidP="00331E09">
      <w:pPr>
        <w:ind w:left="284" w:hanging="284"/>
        <w:rPr>
          <w:rFonts w:cs="Arial"/>
          <w:sz w:val="20"/>
        </w:rPr>
      </w:pPr>
      <w:r>
        <w:rPr>
          <w:rFonts w:cs="Arial"/>
          <w:sz w:val="20"/>
        </w:rPr>
        <w:fldChar w:fldCharType="begin">
          <w:ffData>
            <w:name w:val="Kontrol1"/>
            <w:enabled/>
            <w:calcOnExit w:val="0"/>
            <w:checkBox>
              <w:sizeAuto/>
              <w:default w:val="0"/>
            </w:checkBox>
          </w:ffData>
        </w:fldChar>
      </w:r>
      <w:r>
        <w:rPr>
          <w:rFonts w:cs="Arial"/>
          <w:sz w:val="20"/>
        </w:rPr>
        <w:instrText xml:space="preserve"> FORMCHECKBOX </w:instrText>
      </w:r>
      <w:r w:rsidR="00B538C7">
        <w:rPr>
          <w:rFonts w:cs="Arial"/>
          <w:sz w:val="20"/>
        </w:rPr>
      </w:r>
      <w:r w:rsidR="00B538C7">
        <w:rPr>
          <w:rFonts w:cs="Arial"/>
          <w:sz w:val="20"/>
        </w:rPr>
        <w:fldChar w:fldCharType="separate"/>
      </w:r>
      <w:r>
        <w:rPr>
          <w:rFonts w:cs="Arial"/>
          <w:sz w:val="20"/>
        </w:rPr>
        <w:fldChar w:fldCharType="end"/>
      </w:r>
      <w:r>
        <w:rPr>
          <w:rFonts w:cs="Arial"/>
          <w:sz w:val="20"/>
        </w:rPr>
        <w:t xml:space="preserve"> </w:t>
      </w:r>
      <w:r w:rsidR="00331E09">
        <w:rPr>
          <w:rFonts w:cs="Arial"/>
          <w:sz w:val="20"/>
        </w:rPr>
        <w:t>Please submit a copy of the environmental management policy/plan, or the environmental logbook, including the past year’s completed goals and goals for the coming year.</w:t>
      </w:r>
    </w:p>
    <w:p w:rsidR="00331E09" w:rsidRDefault="00331E09" w:rsidP="00331E09">
      <w:pPr>
        <w:ind w:left="284" w:hanging="284"/>
        <w:rPr>
          <w:rFonts w:cs="Arial"/>
          <w:sz w:val="20"/>
        </w:rPr>
      </w:pPr>
    </w:p>
    <w:p w:rsidR="00331E09" w:rsidRDefault="00331E09" w:rsidP="00331E09">
      <w:pPr>
        <w:ind w:left="284" w:hanging="284"/>
        <w:rPr>
          <w:rFonts w:cs="Arial"/>
          <w:sz w:val="20"/>
        </w:rPr>
      </w:pPr>
      <w:r>
        <w:rPr>
          <w:rFonts w:cs="Arial"/>
          <w:sz w:val="20"/>
        </w:rPr>
        <w:fldChar w:fldCharType="begin">
          <w:ffData>
            <w:name w:val="Kontrol1"/>
            <w:enabled/>
            <w:calcOnExit w:val="0"/>
            <w:checkBox>
              <w:sizeAuto/>
              <w:default w:val="0"/>
            </w:checkBox>
          </w:ffData>
        </w:fldChar>
      </w:r>
      <w:r>
        <w:rPr>
          <w:rFonts w:cs="Arial"/>
          <w:sz w:val="20"/>
        </w:rPr>
        <w:instrText xml:space="preserve"> FORMCHECKBOX </w:instrText>
      </w:r>
      <w:r w:rsidR="00B538C7">
        <w:rPr>
          <w:rFonts w:cs="Arial"/>
          <w:sz w:val="20"/>
        </w:rPr>
      </w:r>
      <w:r w:rsidR="00B538C7">
        <w:rPr>
          <w:rFonts w:cs="Arial"/>
          <w:sz w:val="20"/>
        </w:rPr>
        <w:fldChar w:fldCharType="separate"/>
      </w:r>
      <w:r>
        <w:rPr>
          <w:rFonts w:cs="Arial"/>
          <w:sz w:val="20"/>
        </w:rPr>
        <w:fldChar w:fldCharType="end"/>
      </w:r>
      <w:r>
        <w:rPr>
          <w:rFonts w:cs="Arial"/>
          <w:sz w:val="20"/>
        </w:rPr>
        <w:t xml:space="preserve"> Please submit a copy of the contract with the </w:t>
      </w:r>
      <w:r w:rsidR="003F0A11">
        <w:rPr>
          <w:rFonts w:cs="Arial"/>
          <w:sz w:val="20"/>
        </w:rPr>
        <w:t>licensed</w:t>
      </w:r>
      <w:r>
        <w:rPr>
          <w:rFonts w:cs="Arial"/>
          <w:sz w:val="20"/>
        </w:rPr>
        <w:t xml:space="preserve"> contractors handling waste, recyclable waste and hazardous waste.</w:t>
      </w:r>
    </w:p>
    <w:p w:rsidR="00FB6946" w:rsidRDefault="00FB6946" w:rsidP="00331E09">
      <w:pPr>
        <w:ind w:left="284" w:hanging="284"/>
        <w:rPr>
          <w:rFonts w:cs="Arial"/>
          <w:sz w:val="20"/>
        </w:rPr>
      </w:pPr>
    </w:p>
    <w:p w:rsidR="00FB6946" w:rsidRDefault="00FB6946" w:rsidP="00331E09">
      <w:pPr>
        <w:ind w:left="284" w:hanging="284"/>
        <w:rPr>
          <w:rFonts w:cs="Arial"/>
          <w:sz w:val="20"/>
        </w:rPr>
      </w:pPr>
      <w:r>
        <w:rPr>
          <w:rFonts w:cs="Arial"/>
          <w:sz w:val="20"/>
        </w:rPr>
        <w:fldChar w:fldCharType="begin">
          <w:ffData>
            <w:name w:val="Kontrol1"/>
            <w:enabled/>
            <w:calcOnExit w:val="0"/>
            <w:checkBox>
              <w:sizeAuto/>
              <w:default w:val="0"/>
            </w:checkBox>
          </w:ffData>
        </w:fldChar>
      </w:r>
      <w:r>
        <w:rPr>
          <w:rFonts w:cs="Arial"/>
          <w:sz w:val="20"/>
        </w:rPr>
        <w:instrText xml:space="preserve"> FORMCHECKBOX </w:instrText>
      </w:r>
      <w:r w:rsidR="00B538C7">
        <w:rPr>
          <w:rFonts w:cs="Arial"/>
          <w:sz w:val="20"/>
        </w:rPr>
      </w:r>
      <w:r w:rsidR="00B538C7">
        <w:rPr>
          <w:rFonts w:cs="Arial"/>
          <w:sz w:val="20"/>
        </w:rPr>
        <w:fldChar w:fldCharType="separate"/>
      </w:r>
      <w:r>
        <w:rPr>
          <w:rFonts w:cs="Arial"/>
          <w:sz w:val="20"/>
        </w:rPr>
        <w:fldChar w:fldCharType="end"/>
      </w:r>
      <w:r>
        <w:rPr>
          <w:rFonts w:cs="Arial"/>
          <w:sz w:val="20"/>
        </w:rPr>
        <w:t xml:space="preserve"> Please submit pictures of the recycling facilities (recyclable waste and hazardous waste), the lifesaving equipment and the </w:t>
      </w:r>
      <w:proofErr w:type="spellStart"/>
      <w:r>
        <w:rPr>
          <w:rFonts w:cs="Arial"/>
          <w:sz w:val="20"/>
        </w:rPr>
        <w:t>fire fighting</w:t>
      </w:r>
      <w:proofErr w:type="spellEnd"/>
      <w:r>
        <w:rPr>
          <w:rFonts w:cs="Arial"/>
          <w:sz w:val="20"/>
        </w:rPr>
        <w:t xml:space="preserve"> equipment.</w:t>
      </w:r>
    </w:p>
    <w:p w:rsidR="001367D5" w:rsidRDefault="001367D5" w:rsidP="00331E09">
      <w:pPr>
        <w:ind w:left="284" w:hanging="284"/>
        <w:rPr>
          <w:rFonts w:cs="Arial"/>
          <w:sz w:val="20"/>
        </w:rPr>
      </w:pPr>
    </w:p>
    <w:p w:rsidR="00FB6946" w:rsidRDefault="001367D5" w:rsidP="00331E09">
      <w:pPr>
        <w:ind w:left="284" w:hanging="284"/>
        <w:rPr>
          <w:rFonts w:cs="Arial"/>
          <w:sz w:val="20"/>
        </w:rPr>
      </w:pPr>
      <w:r>
        <w:rPr>
          <w:rFonts w:cs="Arial"/>
          <w:sz w:val="20"/>
        </w:rPr>
        <w:fldChar w:fldCharType="begin">
          <w:ffData>
            <w:name w:val="Kontrol1"/>
            <w:enabled/>
            <w:calcOnExit w:val="0"/>
            <w:checkBox>
              <w:sizeAuto/>
              <w:default w:val="0"/>
            </w:checkBox>
          </w:ffData>
        </w:fldChar>
      </w:r>
      <w:r>
        <w:rPr>
          <w:rFonts w:cs="Arial"/>
          <w:sz w:val="20"/>
        </w:rPr>
        <w:instrText xml:space="preserve"> FORMCHECKBOX </w:instrText>
      </w:r>
      <w:r w:rsidR="00B538C7">
        <w:rPr>
          <w:rFonts w:cs="Arial"/>
          <w:sz w:val="20"/>
        </w:rPr>
      </w:r>
      <w:r w:rsidR="00B538C7">
        <w:rPr>
          <w:rFonts w:cs="Arial"/>
          <w:sz w:val="20"/>
        </w:rPr>
        <w:fldChar w:fldCharType="separate"/>
      </w:r>
      <w:r>
        <w:rPr>
          <w:rFonts w:cs="Arial"/>
          <w:sz w:val="20"/>
        </w:rPr>
        <w:fldChar w:fldCharType="end"/>
      </w:r>
      <w:r>
        <w:rPr>
          <w:rFonts w:cs="Arial"/>
          <w:sz w:val="20"/>
        </w:rPr>
        <w:t xml:space="preserve"> If you are a small or remote marina (less than 150 berths) and are disposing your hazardous waste in a neighbouring marina, please enclose the written agreement between yourself and this marina.</w:t>
      </w:r>
    </w:p>
    <w:p w:rsidR="00331E09" w:rsidRDefault="00331E09" w:rsidP="00331E09">
      <w:pPr>
        <w:ind w:left="284" w:hanging="284"/>
        <w:rPr>
          <w:b/>
          <w:sz w:val="20"/>
        </w:rPr>
      </w:pPr>
    </w:p>
    <w:p w:rsidR="001367D5" w:rsidRDefault="001367D5" w:rsidP="001367D5">
      <w:pPr>
        <w:ind w:left="284" w:hanging="284"/>
        <w:rPr>
          <w:rFonts w:cs="Arial"/>
          <w:sz w:val="20"/>
        </w:rPr>
      </w:pPr>
      <w:r>
        <w:rPr>
          <w:rFonts w:cs="Arial"/>
          <w:sz w:val="20"/>
        </w:rPr>
        <w:fldChar w:fldCharType="begin">
          <w:ffData>
            <w:name w:val="Kontrol1"/>
            <w:enabled/>
            <w:calcOnExit w:val="0"/>
            <w:checkBox>
              <w:sizeAuto/>
              <w:default w:val="0"/>
            </w:checkBox>
          </w:ffData>
        </w:fldChar>
      </w:r>
      <w:r>
        <w:rPr>
          <w:rFonts w:cs="Arial"/>
          <w:sz w:val="20"/>
        </w:rPr>
        <w:instrText xml:space="preserve"> FORMCHECKBOX </w:instrText>
      </w:r>
      <w:r w:rsidR="00B538C7">
        <w:rPr>
          <w:rFonts w:cs="Arial"/>
          <w:sz w:val="20"/>
        </w:rPr>
      </w:r>
      <w:r w:rsidR="00B538C7">
        <w:rPr>
          <w:rFonts w:cs="Arial"/>
          <w:sz w:val="20"/>
        </w:rPr>
        <w:fldChar w:fldCharType="separate"/>
      </w:r>
      <w:r>
        <w:rPr>
          <w:rFonts w:cs="Arial"/>
          <w:sz w:val="20"/>
        </w:rPr>
        <w:fldChar w:fldCharType="end"/>
      </w:r>
      <w:r>
        <w:rPr>
          <w:rFonts w:cs="Arial"/>
          <w:sz w:val="20"/>
        </w:rPr>
        <w:t xml:space="preserve"> If you are a small or remote marina (less than 150 berths) and are offering bilge water pumping facilities through a neighbouring marina, please enclose the written agreement between yourself and this marina.</w:t>
      </w:r>
    </w:p>
    <w:p w:rsidR="001367D5" w:rsidRDefault="001367D5" w:rsidP="001367D5">
      <w:pPr>
        <w:ind w:left="284" w:hanging="284"/>
        <w:rPr>
          <w:rFonts w:cs="Arial"/>
          <w:sz w:val="20"/>
        </w:rPr>
      </w:pPr>
    </w:p>
    <w:p w:rsidR="001367D5" w:rsidRPr="005F41DE" w:rsidRDefault="001367D5" w:rsidP="00331E09">
      <w:pPr>
        <w:ind w:left="284" w:hanging="284"/>
        <w:rPr>
          <w:b/>
          <w:sz w:val="20"/>
        </w:rPr>
      </w:pPr>
      <w:r>
        <w:rPr>
          <w:rFonts w:cs="Arial"/>
          <w:sz w:val="20"/>
        </w:rPr>
        <w:lastRenderedPageBreak/>
        <w:fldChar w:fldCharType="begin">
          <w:ffData>
            <w:name w:val="Kontrol1"/>
            <w:enabled/>
            <w:calcOnExit w:val="0"/>
            <w:checkBox>
              <w:sizeAuto/>
              <w:default w:val="0"/>
            </w:checkBox>
          </w:ffData>
        </w:fldChar>
      </w:r>
      <w:r>
        <w:rPr>
          <w:rFonts w:cs="Arial"/>
          <w:sz w:val="20"/>
        </w:rPr>
        <w:instrText xml:space="preserve"> FORMCHECKBOX </w:instrText>
      </w:r>
      <w:r w:rsidR="00B538C7">
        <w:rPr>
          <w:rFonts w:cs="Arial"/>
          <w:sz w:val="20"/>
        </w:rPr>
      </w:r>
      <w:r w:rsidR="00B538C7">
        <w:rPr>
          <w:rFonts w:cs="Arial"/>
          <w:sz w:val="20"/>
        </w:rPr>
        <w:fldChar w:fldCharType="separate"/>
      </w:r>
      <w:r>
        <w:rPr>
          <w:rFonts w:cs="Arial"/>
          <w:sz w:val="20"/>
        </w:rPr>
        <w:fldChar w:fldCharType="end"/>
      </w:r>
      <w:r>
        <w:rPr>
          <w:rFonts w:cs="Arial"/>
          <w:sz w:val="20"/>
        </w:rPr>
        <w:t xml:space="preserve"> If you are a small or remote marina (less than 150 berths) and are offering toilet tank waste reception facilities through a neighbouring marina, please enclose the written agreement between yourself and this marina.</w:t>
      </w:r>
    </w:p>
    <w:sectPr w:rsidR="001367D5" w:rsidRPr="005F41DE">
      <w:footerReference w:type="default" r:id="rId8"/>
      <w:footerReference w:type="first" r:id="rId9"/>
      <w:pgSz w:w="11907" w:h="16840" w:code="9"/>
      <w:pgMar w:top="1701" w:right="1985" w:bottom="1134" w:left="1985"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31B" w:rsidRDefault="007E531B">
      <w:r>
        <w:separator/>
      </w:r>
    </w:p>
  </w:endnote>
  <w:endnote w:type="continuationSeparator" w:id="0">
    <w:p w:rsidR="007E531B" w:rsidRDefault="007E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3D" w:rsidRPr="007341BC" w:rsidRDefault="004F713D">
    <w:pPr>
      <w:pStyle w:val="Footer"/>
      <w:tabs>
        <w:tab w:val="clear" w:pos="4819"/>
        <w:tab w:val="center" w:pos="7655"/>
      </w:tabs>
      <w:rPr>
        <w:sz w:val="18"/>
        <w:szCs w:val="18"/>
      </w:rPr>
    </w:pPr>
    <w:r w:rsidRPr="007341BC">
      <w:rPr>
        <w:sz w:val="18"/>
        <w:szCs w:val="18"/>
      </w:rPr>
      <w:t xml:space="preserve">Page </w:t>
    </w:r>
    <w:r w:rsidRPr="007341BC">
      <w:rPr>
        <w:rStyle w:val="PageNumber"/>
        <w:sz w:val="18"/>
        <w:szCs w:val="18"/>
      </w:rPr>
      <w:fldChar w:fldCharType="begin"/>
    </w:r>
    <w:r w:rsidRPr="007341BC">
      <w:rPr>
        <w:rStyle w:val="PageNumber"/>
        <w:sz w:val="18"/>
        <w:szCs w:val="18"/>
      </w:rPr>
      <w:instrText xml:space="preserve"> PAGE </w:instrText>
    </w:r>
    <w:r w:rsidRPr="007341BC">
      <w:rPr>
        <w:rStyle w:val="PageNumber"/>
        <w:sz w:val="18"/>
        <w:szCs w:val="18"/>
      </w:rPr>
      <w:fldChar w:fldCharType="separate"/>
    </w:r>
    <w:r w:rsidR="00B538C7">
      <w:rPr>
        <w:rStyle w:val="PageNumber"/>
        <w:noProof/>
        <w:sz w:val="18"/>
        <w:szCs w:val="18"/>
      </w:rPr>
      <w:t>14</w:t>
    </w:r>
    <w:r w:rsidRPr="007341BC">
      <w:rPr>
        <w:rStyle w:val="PageNumber"/>
        <w:sz w:val="18"/>
        <w:szCs w:val="18"/>
      </w:rPr>
      <w:fldChar w:fldCharType="end"/>
    </w:r>
  </w:p>
  <w:p w:rsidR="004F713D" w:rsidRDefault="004F713D">
    <w:pPr>
      <w:pStyle w:val="Footer"/>
      <w:tabs>
        <w:tab w:val="clear" w:pos="4819"/>
        <w:tab w:val="center" w:pos="7655"/>
      </w:tabs>
    </w:pPr>
    <w:r w:rsidRPr="007341BC">
      <w:rPr>
        <w:sz w:val="18"/>
        <w:szCs w:val="18"/>
      </w:rPr>
      <w:fldChar w:fldCharType="begin"/>
    </w:r>
    <w:r w:rsidRPr="007341BC">
      <w:rPr>
        <w:sz w:val="18"/>
        <w:szCs w:val="18"/>
      </w:rPr>
      <w:instrText xml:space="preserve"> FILENAME \p </w:instrText>
    </w:r>
    <w:r w:rsidRPr="007341BC">
      <w:rPr>
        <w:sz w:val="18"/>
        <w:szCs w:val="18"/>
      </w:rPr>
      <w:fldChar w:fldCharType="separate"/>
    </w:r>
    <w:r>
      <w:rPr>
        <w:noProof/>
        <w:sz w:val="18"/>
        <w:szCs w:val="18"/>
      </w:rPr>
      <w:t>Z:\WORD\Inter\FEE\BlueFlag\Criteria\MARINA\InternationalMarinaQuestionnaire2013.doc</w:t>
    </w:r>
    <w:r w:rsidRPr="007341BC">
      <w:rPr>
        <w:sz w:val="18"/>
        <w:szCs w:val="18"/>
      </w:rPr>
      <w:fldChar w:fldCharType="end"/>
    </w:r>
    <w:r>
      <w:rPr>
        <w:sz w:val="16"/>
      </w:rP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13D" w:rsidRDefault="004F713D">
    <w:pPr>
      <w:pStyle w:val="Footer"/>
      <w:tabs>
        <w:tab w:val="clear" w:pos="4819"/>
        <w:tab w:val="center" w:pos="7655"/>
      </w:tabs>
    </w:pPr>
    <w:r>
      <w:rPr>
        <w:sz w:val="16"/>
      </w:rPr>
      <w:tab/>
    </w:r>
    <w:r>
      <w:rPr>
        <w:rStyle w:val="PageNumber"/>
      </w:rPr>
      <w:fldChar w:fldCharType="begin"/>
    </w:r>
    <w:r>
      <w:rPr>
        <w:rStyle w:val="PageNumber"/>
      </w:rPr>
      <w:instrText xml:space="preserve"> PAGE </w:instrText>
    </w:r>
    <w:r>
      <w:rPr>
        <w:rStyle w:val="PageNumber"/>
      </w:rPr>
      <w:fldChar w:fldCharType="separate"/>
    </w:r>
    <w:r w:rsidR="00B538C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31B" w:rsidRDefault="007E531B">
      <w:r>
        <w:separator/>
      </w:r>
    </w:p>
  </w:footnote>
  <w:footnote w:type="continuationSeparator" w:id="0">
    <w:p w:rsidR="007E531B" w:rsidRDefault="007E5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644"/>
    <w:multiLevelType w:val="hybridMultilevel"/>
    <w:tmpl w:val="64964692"/>
    <w:lvl w:ilvl="0" w:tplc="04090017">
      <w:start w:val="1"/>
      <w:numFmt w:val="lowerLetter"/>
      <w:lvlText w:val="%1)"/>
      <w:lvlJc w:val="left"/>
      <w:pPr>
        <w:tabs>
          <w:tab w:val="num" w:pos="360"/>
        </w:tabs>
        <w:ind w:left="360" w:hanging="360"/>
      </w:pPr>
      <w:rPr>
        <w:rFonts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F524F"/>
    <w:multiLevelType w:val="hybridMultilevel"/>
    <w:tmpl w:val="26308546"/>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0CC21787"/>
    <w:multiLevelType w:val="hybridMultilevel"/>
    <w:tmpl w:val="221AB932"/>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11D13244"/>
    <w:multiLevelType w:val="hybridMultilevel"/>
    <w:tmpl w:val="7AE07FFA"/>
    <w:lvl w:ilvl="0" w:tplc="04090019">
      <w:start w:val="1"/>
      <w:numFmt w:val="lowerLetter"/>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2476E22"/>
    <w:multiLevelType w:val="hybridMultilevel"/>
    <w:tmpl w:val="508EB828"/>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16DF1FD3"/>
    <w:multiLevelType w:val="hybridMultilevel"/>
    <w:tmpl w:val="D5AA7850"/>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1C977B08"/>
    <w:multiLevelType w:val="hybridMultilevel"/>
    <w:tmpl w:val="A56ED4D2"/>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1D073B7A"/>
    <w:multiLevelType w:val="hybridMultilevel"/>
    <w:tmpl w:val="F8741854"/>
    <w:lvl w:ilvl="0" w:tplc="0406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11152A"/>
    <w:multiLevelType w:val="hybridMultilevel"/>
    <w:tmpl w:val="4120C356"/>
    <w:lvl w:ilvl="0" w:tplc="3558B8C0">
      <w:start w:val="1"/>
      <w:numFmt w:val="lowerLetter"/>
      <w:lvlText w:val="%1."/>
      <w:lvlJc w:val="left"/>
      <w:pPr>
        <w:tabs>
          <w:tab w:val="num" w:pos="721"/>
        </w:tabs>
        <w:ind w:left="721" w:hanging="360"/>
      </w:pPr>
      <w:rPr>
        <w:rFonts w:hint="default"/>
      </w:rPr>
    </w:lvl>
    <w:lvl w:ilvl="1" w:tplc="04060019" w:tentative="1">
      <w:start w:val="1"/>
      <w:numFmt w:val="lowerLetter"/>
      <w:lvlText w:val="%2."/>
      <w:lvlJc w:val="left"/>
      <w:pPr>
        <w:tabs>
          <w:tab w:val="num" w:pos="1441"/>
        </w:tabs>
        <w:ind w:left="1441" w:hanging="360"/>
      </w:pPr>
    </w:lvl>
    <w:lvl w:ilvl="2" w:tplc="0406001B" w:tentative="1">
      <w:start w:val="1"/>
      <w:numFmt w:val="lowerRoman"/>
      <w:lvlText w:val="%3."/>
      <w:lvlJc w:val="right"/>
      <w:pPr>
        <w:tabs>
          <w:tab w:val="num" w:pos="2161"/>
        </w:tabs>
        <w:ind w:left="2161" w:hanging="180"/>
      </w:pPr>
    </w:lvl>
    <w:lvl w:ilvl="3" w:tplc="0406000F" w:tentative="1">
      <w:start w:val="1"/>
      <w:numFmt w:val="decimal"/>
      <w:lvlText w:val="%4."/>
      <w:lvlJc w:val="left"/>
      <w:pPr>
        <w:tabs>
          <w:tab w:val="num" w:pos="2881"/>
        </w:tabs>
        <w:ind w:left="2881" w:hanging="360"/>
      </w:pPr>
    </w:lvl>
    <w:lvl w:ilvl="4" w:tplc="04060019" w:tentative="1">
      <w:start w:val="1"/>
      <w:numFmt w:val="lowerLetter"/>
      <w:lvlText w:val="%5."/>
      <w:lvlJc w:val="left"/>
      <w:pPr>
        <w:tabs>
          <w:tab w:val="num" w:pos="3601"/>
        </w:tabs>
        <w:ind w:left="3601" w:hanging="360"/>
      </w:pPr>
    </w:lvl>
    <w:lvl w:ilvl="5" w:tplc="0406001B" w:tentative="1">
      <w:start w:val="1"/>
      <w:numFmt w:val="lowerRoman"/>
      <w:lvlText w:val="%6."/>
      <w:lvlJc w:val="right"/>
      <w:pPr>
        <w:tabs>
          <w:tab w:val="num" w:pos="4321"/>
        </w:tabs>
        <w:ind w:left="4321" w:hanging="180"/>
      </w:pPr>
    </w:lvl>
    <w:lvl w:ilvl="6" w:tplc="0406000F" w:tentative="1">
      <w:start w:val="1"/>
      <w:numFmt w:val="decimal"/>
      <w:lvlText w:val="%7."/>
      <w:lvlJc w:val="left"/>
      <w:pPr>
        <w:tabs>
          <w:tab w:val="num" w:pos="5041"/>
        </w:tabs>
        <w:ind w:left="5041" w:hanging="360"/>
      </w:pPr>
    </w:lvl>
    <w:lvl w:ilvl="7" w:tplc="04060019" w:tentative="1">
      <w:start w:val="1"/>
      <w:numFmt w:val="lowerLetter"/>
      <w:lvlText w:val="%8."/>
      <w:lvlJc w:val="left"/>
      <w:pPr>
        <w:tabs>
          <w:tab w:val="num" w:pos="5761"/>
        </w:tabs>
        <w:ind w:left="5761" w:hanging="360"/>
      </w:pPr>
    </w:lvl>
    <w:lvl w:ilvl="8" w:tplc="0406001B" w:tentative="1">
      <w:start w:val="1"/>
      <w:numFmt w:val="lowerRoman"/>
      <w:lvlText w:val="%9."/>
      <w:lvlJc w:val="right"/>
      <w:pPr>
        <w:tabs>
          <w:tab w:val="num" w:pos="6481"/>
        </w:tabs>
        <w:ind w:left="6481" w:hanging="180"/>
      </w:pPr>
    </w:lvl>
  </w:abstractNum>
  <w:abstractNum w:abstractNumId="9" w15:restartNumberingAfterBreak="0">
    <w:nsid w:val="2C4931CA"/>
    <w:multiLevelType w:val="hybridMultilevel"/>
    <w:tmpl w:val="15608970"/>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C6C6C1F"/>
    <w:multiLevelType w:val="hybridMultilevel"/>
    <w:tmpl w:val="D8D4C352"/>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2FA348E6"/>
    <w:multiLevelType w:val="hybridMultilevel"/>
    <w:tmpl w:val="8586F4E6"/>
    <w:lvl w:ilvl="0" w:tplc="04060019">
      <w:start w:val="1"/>
      <w:numFmt w:val="lowerLetter"/>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38153DED"/>
    <w:multiLevelType w:val="hybridMultilevel"/>
    <w:tmpl w:val="28ACD940"/>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3CEB4A5E"/>
    <w:multiLevelType w:val="hybridMultilevel"/>
    <w:tmpl w:val="AAE806AC"/>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421B593A"/>
    <w:multiLevelType w:val="hybridMultilevel"/>
    <w:tmpl w:val="BB1E0CEA"/>
    <w:lvl w:ilvl="0" w:tplc="AC12A3A6">
      <w:start w:val="1"/>
      <w:numFmt w:val="lowerLetter"/>
      <w:lvlText w:val="%1."/>
      <w:lvlJc w:val="left"/>
      <w:pPr>
        <w:tabs>
          <w:tab w:val="num" w:pos="361"/>
        </w:tabs>
        <w:ind w:left="361" w:hanging="360"/>
      </w:pPr>
      <w:rPr>
        <w:rFonts w:hint="default"/>
      </w:rPr>
    </w:lvl>
    <w:lvl w:ilvl="1" w:tplc="04060019" w:tentative="1">
      <w:start w:val="1"/>
      <w:numFmt w:val="lowerLetter"/>
      <w:lvlText w:val="%2."/>
      <w:lvlJc w:val="left"/>
      <w:pPr>
        <w:tabs>
          <w:tab w:val="num" w:pos="1081"/>
        </w:tabs>
        <w:ind w:left="1081" w:hanging="360"/>
      </w:pPr>
    </w:lvl>
    <w:lvl w:ilvl="2" w:tplc="0406001B" w:tentative="1">
      <w:start w:val="1"/>
      <w:numFmt w:val="lowerRoman"/>
      <w:lvlText w:val="%3."/>
      <w:lvlJc w:val="right"/>
      <w:pPr>
        <w:tabs>
          <w:tab w:val="num" w:pos="1801"/>
        </w:tabs>
        <w:ind w:left="1801" w:hanging="180"/>
      </w:pPr>
    </w:lvl>
    <w:lvl w:ilvl="3" w:tplc="0406000F" w:tentative="1">
      <w:start w:val="1"/>
      <w:numFmt w:val="decimal"/>
      <w:lvlText w:val="%4."/>
      <w:lvlJc w:val="left"/>
      <w:pPr>
        <w:tabs>
          <w:tab w:val="num" w:pos="2521"/>
        </w:tabs>
        <w:ind w:left="2521" w:hanging="360"/>
      </w:pPr>
    </w:lvl>
    <w:lvl w:ilvl="4" w:tplc="04060019" w:tentative="1">
      <w:start w:val="1"/>
      <w:numFmt w:val="lowerLetter"/>
      <w:lvlText w:val="%5."/>
      <w:lvlJc w:val="left"/>
      <w:pPr>
        <w:tabs>
          <w:tab w:val="num" w:pos="3241"/>
        </w:tabs>
        <w:ind w:left="3241" w:hanging="360"/>
      </w:pPr>
    </w:lvl>
    <w:lvl w:ilvl="5" w:tplc="0406001B" w:tentative="1">
      <w:start w:val="1"/>
      <w:numFmt w:val="lowerRoman"/>
      <w:lvlText w:val="%6."/>
      <w:lvlJc w:val="right"/>
      <w:pPr>
        <w:tabs>
          <w:tab w:val="num" w:pos="3961"/>
        </w:tabs>
        <w:ind w:left="3961" w:hanging="180"/>
      </w:pPr>
    </w:lvl>
    <w:lvl w:ilvl="6" w:tplc="0406000F" w:tentative="1">
      <w:start w:val="1"/>
      <w:numFmt w:val="decimal"/>
      <w:lvlText w:val="%7."/>
      <w:lvlJc w:val="left"/>
      <w:pPr>
        <w:tabs>
          <w:tab w:val="num" w:pos="4681"/>
        </w:tabs>
        <w:ind w:left="4681" w:hanging="360"/>
      </w:pPr>
    </w:lvl>
    <w:lvl w:ilvl="7" w:tplc="04060019" w:tentative="1">
      <w:start w:val="1"/>
      <w:numFmt w:val="lowerLetter"/>
      <w:lvlText w:val="%8."/>
      <w:lvlJc w:val="left"/>
      <w:pPr>
        <w:tabs>
          <w:tab w:val="num" w:pos="5401"/>
        </w:tabs>
        <w:ind w:left="5401" w:hanging="360"/>
      </w:pPr>
    </w:lvl>
    <w:lvl w:ilvl="8" w:tplc="0406001B" w:tentative="1">
      <w:start w:val="1"/>
      <w:numFmt w:val="lowerRoman"/>
      <w:lvlText w:val="%9."/>
      <w:lvlJc w:val="right"/>
      <w:pPr>
        <w:tabs>
          <w:tab w:val="num" w:pos="6121"/>
        </w:tabs>
        <w:ind w:left="6121" w:hanging="180"/>
      </w:pPr>
    </w:lvl>
  </w:abstractNum>
  <w:abstractNum w:abstractNumId="15" w15:restartNumberingAfterBreak="0">
    <w:nsid w:val="4642046B"/>
    <w:multiLevelType w:val="hybridMultilevel"/>
    <w:tmpl w:val="365839B2"/>
    <w:lvl w:ilvl="0" w:tplc="93DC02E4">
      <w:start w:val="1"/>
      <w:numFmt w:val="lowerLetter"/>
      <w:lvlText w:val="%1."/>
      <w:lvlJc w:val="left"/>
      <w:pPr>
        <w:tabs>
          <w:tab w:val="num" w:pos="1080"/>
        </w:tabs>
        <w:ind w:left="1080" w:hanging="360"/>
      </w:pPr>
      <w:rPr>
        <w:rFonts w:hint="default"/>
      </w:r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16" w15:restartNumberingAfterBreak="0">
    <w:nsid w:val="466551DB"/>
    <w:multiLevelType w:val="hybridMultilevel"/>
    <w:tmpl w:val="00785546"/>
    <w:lvl w:ilvl="0" w:tplc="0406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F40E06"/>
    <w:multiLevelType w:val="hybridMultilevel"/>
    <w:tmpl w:val="705CE68C"/>
    <w:lvl w:ilvl="0" w:tplc="0406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DF1569"/>
    <w:multiLevelType w:val="hybridMultilevel"/>
    <w:tmpl w:val="3B3E4882"/>
    <w:lvl w:ilvl="0" w:tplc="04060019">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4E6410FD"/>
    <w:multiLevelType w:val="hybridMultilevel"/>
    <w:tmpl w:val="DD267A20"/>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4EC344FB"/>
    <w:multiLevelType w:val="hybridMultilevel"/>
    <w:tmpl w:val="E7AA2094"/>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52012BD6"/>
    <w:multiLevelType w:val="hybridMultilevel"/>
    <w:tmpl w:val="15165154"/>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5C160114"/>
    <w:multiLevelType w:val="hybridMultilevel"/>
    <w:tmpl w:val="C7160D52"/>
    <w:lvl w:ilvl="0" w:tplc="04060019">
      <w:start w:val="1"/>
      <w:numFmt w:val="lowerLetter"/>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5D9A33D4"/>
    <w:multiLevelType w:val="hybridMultilevel"/>
    <w:tmpl w:val="84529C76"/>
    <w:lvl w:ilvl="0" w:tplc="04060019">
      <w:start w:val="1"/>
      <w:numFmt w:val="lowerLetter"/>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629E0DA4"/>
    <w:multiLevelType w:val="hybridMultilevel"/>
    <w:tmpl w:val="5020542C"/>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6F6E2DC9"/>
    <w:multiLevelType w:val="hybridMultilevel"/>
    <w:tmpl w:val="C3FE9DBA"/>
    <w:lvl w:ilvl="0" w:tplc="04060019">
      <w:start w:val="1"/>
      <w:numFmt w:val="lowerLetter"/>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7AB3052E"/>
    <w:multiLevelType w:val="hybridMultilevel"/>
    <w:tmpl w:val="FA1A4F94"/>
    <w:lvl w:ilvl="0" w:tplc="04060019">
      <w:start w:val="1"/>
      <w:numFmt w:val="lowerLetter"/>
      <w:lvlText w:val="%1."/>
      <w:lvlJc w:val="left"/>
      <w:pPr>
        <w:tabs>
          <w:tab w:val="num" w:pos="720"/>
        </w:tabs>
        <w:ind w:left="720" w:hanging="360"/>
      </w:pPr>
      <w:rPr>
        <w:rFonts w:hint="default"/>
        <w:u w:val="none"/>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15:restartNumberingAfterBreak="0">
    <w:nsid w:val="7E9E54B2"/>
    <w:multiLevelType w:val="hybridMultilevel"/>
    <w:tmpl w:val="18E211F0"/>
    <w:lvl w:ilvl="0" w:tplc="04060019">
      <w:start w:val="1"/>
      <w:numFmt w:val="lowerLetter"/>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8" w15:restartNumberingAfterBreak="0">
    <w:nsid w:val="7EDE4CD4"/>
    <w:multiLevelType w:val="hybridMultilevel"/>
    <w:tmpl w:val="F124983A"/>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6"/>
  </w:num>
  <w:num w:numId="4">
    <w:abstractNumId w:val="1"/>
  </w:num>
  <w:num w:numId="5">
    <w:abstractNumId w:val="27"/>
  </w:num>
  <w:num w:numId="6">
    <w:abstractNumId w:val="21"/>
  </w:num>
  <w:num w:numId="7">
    <w:abstractNumId w:val="19"/>
  </w:num>
  <w:num w:numId="8">
    <w:abstractNumId w:val="22"/>
  </w:num>
  <w:num w:numId="9">
    <w:abstractNumId w:val="10"/>
  </w:num>
  <w:num w:numId="10">
    <w:abstractNumId w:val="20"/>
  </w:num>
  <w:num w:numId="11">
    <w:abstractNumId w:val="2"/>
  </w:num>
  <w:num w:numId="12">
    <w:abstractNumId w:val="11"/>
  </w:num>
  <w:num w:numId="13">
    <w:abstractNumId w:val="23"/>
  </w:num>
  <w:num w:numId="14">
    <w:abstractNumId w:val="25"/>
  </w:num>
  <w:num w:numId="15">
    <w:abstractNumId w:val="18"/>
  </w:num>
  <w:num w:numId="16">
    <w:abstractNumId w:val="28"/>
  </w:num>
  <w:num w:numId="17">
    <w:abstractNumId w:val="9"/>
  </w:num>
  <w:num w:numId="18">
    <w:abstractNumId w:val="6"/>
  </w:num>
  <w:num w:numId="19">
    <w:abstractNumId w:val="5"/>
  </w:num>
  <w:num w:numId="20">
    <w:abstractNumId w:val="4"/>
  </w:num>
  <w:num w:numId="21">
    <w:abstractNumId w:val="13"/>
  </w:num>
  <w:num w:numId="22">
    <w:abstractNumId w:val="8"/>
  </w:num>
  <w:num w:numId="23">
    <w:abstractNumId w:val="24"/>
  </w:num>
  <w:num w:numId="24">
    <w:abstractNumId w:val="12"/>
  </w:num>
  <w:num w:numId="25">
    <w:abstractNumId w:val="17"/>
  </w:num>
  <w:num w:numId="26">
    <w:abstractNumId w:val="7"/>
  </w:num>
  <w:num w:numId="27">
    <w:abstractNumId w:val="16"/>
  </w:num>
  <w:num w:numId="28">
    <w:abstractNumId w:val="0"/>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4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B5"/>
    <w:rsid w:val="00037839"/>
    <w:rsid w:val="000501FE"/>
    <w:rsid w:val="00060E2A"/>
    <w:rsid w:val="0007028E"/>
    <w:rsid w:val="00071585"/>
    <w:rsid w:val="00074BA6"/>
    <w:rsid w:val="000D1EC6"/>
    <w:rsid w:val="000E3EB3"/>
    <w:rsid w:val="001367D5"/>
    <w:rsid w:val="001C1A8E"/>
    <w:rsid w:val="0020686B"/>
    <w:rsid w:val="00253708"/>
    <w:rsid w:val="002A0DA7"/>
    <w:rsid w:val="002F1E06"/>
    <w:rsid w:val="00331E09"/>
    <w:rsid w:val="00356CD5"/>
    <w:rsid w:val="0038689C"/>
    <w:rsid w:val="003F0A11"/>
    <w:rsid w:val="0043381C"/>
    <w:rsid w:val="004346A7"/>
    <w:rsid w:val="004662B4"/>
    <w:rsid w:val="00473ACB"/>
    <w:rsid w:val="004811D3"/>
    <w:rsid w:val="004E589C"/>
    <w:rsid w:val="004F713D"/>
    <w:rsid w:val="00511E95"/>
    <w:rsid w:val="005350BD"/>
    <w:rsid w:val="005F41DE"/>
    <w:rsid w:val="005F6E5B"/>
    <w:rsid w:val="00645793"/>
    <w:rsid w:val="00686A27"/>
    <w:rsid w:val="006A6AA7"/>
    <w:rsid w:val="006D2FC2"/>
    <w:rsid w:val="006E56EC"/>
    <w:rsid w:val="006F1749"/>
    <w:rsid w:val="007161E6"/>
    <w:rsid w:val="007341BC"/>
    <w:rsid w:val="00762C10"/>
    <w:rsid w:val="007B340C"/>
    <w:rsid w:val="007E531B"/>
    <w:rsid w:val="007F47F6"/>
    <w:rsid w:val="00821A09"/>
    <w:rsid w:val="0084633E"/>
    <w:rsid w:val="008527AB"/>
    <w:rsid w:val="0088242D"/>
    <w:rsid w:val="008F513D"/>
    <w:rsid w:val="00912ED8"/>
    <w:rsid w:val="009157F2"/>
    <w:rsid w:val="00925EA7"/>
    <w:rsid w:val="00975DD7"/>
    <w:rsid w:val="00987FD5"/>
    <w:rsid w:val="009A505D"/>
    <w:rsid w:val="009A60DA"/>
    <w:rsid w:val="009C0323"/>
    <w:rsid w:val="009D5559"/>
    <w:rsid w:val="009E1151"/>
    <w:rsid w:val="009E1C13"/>
    <w:rsid w:val="009E60CD"/>
    <w:rsid w:val="00A103CE"/>
    <w:rsid w:val="00AA10C2"/>
    <w:rsid w:val="00AB0CFE"/>
    <w:rsid w:val="00AB46E4"/>
    <w:rsid w:val="00B123F1"/>
    <w:rsid w:val="00B538C7"/>
    <w:rsid w:val="00BA4240"/>
    <w:rsid w:val="00BC464C"/>
    <w:rsid w:val="00C0129E"/>
    <w:rsid w:val="00C026B5"/>
    <w:rsid w:val="00C856B5"/>
    <w:rsid w:val="00C85FF4"/>
    <w:rsid w:val="00CB62F3"/>
    <w:rsid w:val="00CE1277"/>
    <w:rsid w:val="00CE7B04"/>
    <w:rsid w:val="00D103F8"/>
    <w:rsid w:val="00D31B63"/>
    <w:rsid w:val="00D473EC"/>
    <w:rsid w:val="00D92EBE"/>
    <w:rsid w:val="00DB4167"/>
    <w:rsid w:val="00DC5530"/>
    <w:rsid w:val="00DD283A"/>
    <w:rsid w:val="00DF3571"/>
    <w:rsid w:val="00E0549B"/>
    <w:rsid w:val="00E07BCF"/>
    <w:rsid w:val="00E46DA8"/>
    <w:rsid w:val="00E75085"/>
    <w:rsid w:val="00E80423"/>
    <w:rsid w:val="00EA0BE2"/>
    <w:rsid w:val="00EB625F"/>
    <w:rsid w:val="00EE1414"/>
    <w:rsid w:val="00F23B27"/>
    <w:rsid w:val="00F740A1"/>
    <w:rsid w:val="00FB6946"/>
    <w:rsid w:val="00FC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F9F7E8D-9F78-402A-9417-A3502D62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 w:val="right" w:pos="9072"/>
      </w:tabs>
    </w:pPr>
    <w:rPr>
      <w:rFonts w:ascii="Arial" w:hAnsi="Arial"/>
      <w:sz w:val="22"/>
      <w:lang w:val="en-GB" w:eastAsia="da-DK"/>
    </w:rPr>
  </w:style>
  <w:style w:type="paragraph" w:styleId="Heading1">
    <w:name w:val="heading 1"/>
    <w:basedOn w:val="Normal"/>
    <w:next w:val="Normal"/>
    <w:qFormat/>
    <w:pPr>
      <w:keepNext/>
      <w:spacing w:line="360" w:lineRule="auto"/>
      <w:ind w:left="283" w:firstLine="1"/>
      <w:outlineLvl w:val="0"/>
    </w:pPr>
    <w:rPr>
      <w:i/>
      <w:sz w:val="20"/>
    </w:rPr>
  </w:style>
  <w:style w:type="paragraph" w:styleId="Heading2">
    <w:name w:val="heading 2"/>
    <w:basedOn w:val="Normal"/>
    <w:next w:val="Normal"/>
    <w:qFormat/>
    <w:pPr>
      <w:keepNext/>
      <w:spacing w:line="360" w:lineRule="auto"/>
      <w:ind w:left="284"/>
      <w:outlineLvl w:val="1"/>
    </w:pPr>
    <w:rPr>
      <w:i/>
      <w:sz w:val="20"/>
    </w:rPr>
  </w:style>
  <w:style w:type="paragraph" w:styleId="Heading3">
    <w:name w:val="heading 3"/>
    <w:basedOn w:val="Normal"/>
    <w:next w:val="Normal"/>
    <w:qFormat/>
    <w:pPr>
      <w:keepNext/>
      <w:spacing w:line="360" w:lineRule="auto"/>
      <w:outlineLvl w:val="2"/>
    </w:pPr>
    <w:rPr>
      <w:i/>
      <w:sz w:val="20"/>
    </w:rPr>
  </w:style>
  <w:style w:type="paragraph" w:styleId="Heading4">
    <w:name w:val="heading 4"/>
    <w:basedOn w:val="Normal"/>
    <w:next w:val="Normal"/>
    <w:qFormat/>
    <w:pPr>
      <w:keepNext/>
      <w:spacing w:line="360" w:lineRule="auto"/>
      <w:ind w:left="283" w:hanging="283"/>
      <w:outlineLvl w:val="3"/>
    </w:pPr>
    <w:rPr>
      <w:b/>
      <w:sz w:val="28"/>
    </w:rPr>
  </w:style>
  <w:style w:type="paragraph" w:styleId="Heading5">
    <w:name w:val="heading 5"/>
    <w:basedOn w:val="Normal"/>
    <w:next w:val="Normal"/>
    <w:qFormat/>
    <w:pPr>
      <w:keepNext/>
      <w:spacing w:line="360" w:lineRule="auto"/>
      <w:ind w:left="360"/>
      <w:outlineLvl w:val="4"/>
    </w:pPr>
    <w:rPr>
      <w:b/>
      <w:sz w:val="28"/>
    </w:rPr>
  </w:style>
  <w:style w:type="paragraph" w:styleId="Heading6">
    <w:name w:val="heading 6"/>
    <w:basedOn w:val="Normal"/>
    <w:next w:val="Normal"/>
    <w:qFormat/>
    <w:pPr>
      <w:keepNext/>
      <w:jc w:val="center"/>
      <w:outlineLvl w:val="5"/>
    </w:pPr>
    <w:rPr>
      <w:b/>
      <w:sz w:val="18"/>
    </w:rPr>
  </w:style>
  <w:style w:type="paragraph" w:styleId="Heading7">
    <w:name w:val="heading 7"/>
    <w:basedOn w:val="Normal"/>
    <w:next w:val="Normal"/>
    <w:qFormat/>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customStyle="1" w:styleId="BodyText26">
    <w:name w:val="Body Text 26"/>
    <w:basedOn w:val="Normal"/>
    <w:pPr>
      <w:spacing w:line="360" w:lineRule="auto"/>
      <w:ind w:left="283" w:firstLine="1"/>
    </w:pPr>
    <w:rPr>
      <w:i/>
      <w:sz w:val="20"/>
    </w:rPr>
  </w:style>
  <w:style w:type="paragraph" w:customStyle="1" w:styleId="BodyText25">
    <w:name w:val="Body Text 25"/>
    <w:basedOn w:val="Normal"/>
    <w:pPr>
      <w:spacing w:line="360" w:lineRule="auto"/>
      <w:ind w:left="284"/>
    </w:pPr>
    <w:rPr>
      <w:i/>
      <w:sz w:val="20"/>
    </w:rPr>
  </w:style>
  <w:style w:type="paragraph" w:styleId="BodyText">
    <w:name w:val="Body Text"/>
    <w:basedOn w:val="Normal"/>
    <w:pPr>
      <w:spacing w:line="440" w:lineRule="exact"/>
    </w:pPr>
    <w:rPr>
      <w:rFonts w:ascii="Times New Roman" w:hAnsi="Times New Roman"/>
      <w:b/>
      <w:sz w:val="34"/>
    </w:rPr>
  </w:style>
  <w:style w:type="paragraph" w:customStyle="1" w:styleId="BodyText24">
    <w:name w:val="Body Text 24"/>
    <w:basedOn w:val="Normal"/>
    <w:pPr>
      <w:tabs>
        <w:tab w:val="left" w:pos="720"/>
      </w:tabs>
      <w:spacing w:line="360" w:lineRule="auto"/>
      <w:ind w:left="360"/>
    </w:pPr>
    <w:rPr>
      <w:b/>
    </w:rPr>
  </w:style>
  <w:style w:type="paragraph" w:customStyle="1" w:styleId="BodyText23">
    <w:name w:val="Body Text 23"/>
    <w:basedOn w:val="Normal"/>
    <w:pPr>
      <w:spacing w:line="360" w:lineRule="auto"/>
    </w:pPr>
    <w:rPr>
      <w:sz w:val="20"/>
    </w:rPr>
  </w:style>
  <w:style w:type="paragraph" w:customStyle="1" w:styleId="PlainText2">
    <w:name w:val="Plain Text2"/>
    <w:basedOn w:val="Normal"/>
    <w:pPr>
      <w:tabs>
        <w:tab w:val="clear" w:pos="851"/>
        <w:tab w:val="clear" w:pos="9072"/>
      </w:tabs>
    </w:pPr>
    <w:rPr>
      <w:rFonts w:ascii="Courier New" w:hAnsi="Courier New"/>
      <w:sz w:val="20"/>
      <w:lang w:val="da-DK"/>
    </w:rPr>
  </w:style>
  <w:style w:type="paragraph" w:customStyle="1" w:styleId="BodyText22">
    <w:name w:val="Body Text 22"/>
    <w:basedOn w:val="Normal"/>
    <w:pPr>
      <w:spacing w:line="360" w:lineRule="auto"/>
    </w:pPr>
    <w:rPr>
      <w:b/>
      <w:i/>
      <w:sz w:val="20"/>
    </w:rPr>
  </w:style>
  <w:style w:type="paragraph" w:customStyle="1" w:styleId="PlainText1">
    <w:name w:val="Plain Text1"/>
    <w:basedOn w:val="Normal"/>
    <w:pPr>
      <w:tabs>
        <w:tab w:val="clear" w:pos="851"/>
        <w:tab w:val="clear" w:pos="9072"/>
      </w:tabs>
    </w:pPr>
    <w:rPr>
      <w:rFonts w:ascii="Courier New" w:hAnsi="Courier New"/>
      <w:sz w:val="20"/>
      <w:lang w:val="da-DK"/>
    </w:rPr>
  </w:style>
  <w:style w:type="paragraph" w:customStyle="1" w:styleId="BodyText21">
    <w:name w:val="Body Text 21"/>
    <w:basedOn w:val="Normal"/>
    <w:rPr>
      <w:sz w:val="18"/>
    </w:rPr>
  </w:style>
  <w:style w:type="paragraph" w:customStyle="1" w:styleId="BodyText31">
    <w:name w:val="Body Text 31"/>
    <w:basedOn w:val="Normal"/>
    <w:pPr>
      <w:jc w:val="center"/>
    </w:pPr>
    <w:rPr>
      <w:sz w:val="18"/>
    </w:rPr>
  </w:style>
  <w:style w:type="paragraph" w:styleId="Title">
    <w:name w:val="Title"/>
    <w:basedOn w:val="Normal"/>
    <w:qFormat/>
    <w:pPr>
      <w:tabs>
        <w:tab w:val="clear" w:pos="851"/>
        <w:tab w:val="clear" w:pos="9072"/>
      </w:tabs>
      <w:overflowPunct w:val="0"/>
      <w:autoSpaceDE w:val="0"/>
      <w:autoSpaceDN w:val="0"/>
      <w:adjustRightInd w:val="0"/>
      <w:jc w:val="center"/>
      <w:textAlignment w:val="baseline"/>
    </w:pPr>
    <w:rPr>
      <w:b/>
      <w:bCs/>
    </w:rPr>
  </w:style>
  <w:style w:type="character" w:styleId="Hyperlink">
    <w:name w:val="Hyperlink"/>
    <w:rPr>
      <w:color w:val="0000FF"/>
      <w:u w:val="single"/>
    </w:rPr>
  </w:style>
  <w:style w:type="paragraph" w:customStyle="1" w:styleId="Kommentarer">
    <w:name w:val="Kommentarer"/>
    <w:basedOn w:val="Normal"/>
    <w:pPr>
      <w:tabs>
        <w:tab w:val="clear" w:pos="851"/>
        <w:tab w:val="clear" w:pos="9072"/>
      </w:tabs>
      <w:overflowPunct w:val="0"/>
      <w:autoSpaceDE w:val="0"/>
      <w:autoSpaceDN w:val="0"/>
      <w:adjustRightInd w:val="0"/>
      <w:spacing w:before="120"/>
      <w:textAlignment w:val="baseline"/>
    </w:pPr>
    <w:rPr>
      <w:rFonts w:ascii="Times New Roman" w:hAnsi="Times New Roman"/>
      <w:lang w:val="da-DK"/>
    </w:rPr>
  </w:style>
  <w:style w:type="paragraph" w:styleId="BalloonText">
    <w:name w:val="Balloon Text"/>
    <w:basedOn w:val="Normal"/>
    <w:link w:val="BalloonTextChar"/>
    <w:rsid w:val="00821A09"/>
    <w:rPr>
      <w:rFonts w:ascii="Tahoma" w:hAnsi="Tahoma" w:cs="Tahoma"/>
      <w:sz w:val="16"/>
      <w:szCs w:val="16"/>
    </w:rPr>
  </w:style>
  <w:style w:type="character" w:customStyle="1" w:styleId="BalloonTextChar">
    <w:name w:val="Balloon Text Char"/>
    <w:link w:val="BalloonText"/>
    <w:rsid w:val="00821A0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0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BFI-B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BFI-BREV</Template>
  <TotalTime>0</TotalTime>
  <Pages>14</Pages>
  <Words>4497</Words>
  <Characters>30547</Characters>
  <Application>Microsoft Office Word</Application>
  <DocSecurity>0</DocSecurity>
  <Lines>1018</Lines>
  <Paragraphs>556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Questionnaire to new marina criteria</vt:lpstr>
      <vt:lpstr>Questionnaire to new marina criteria</vt:lpstr>
    </vt:vector>
  </TitlesOfParts>
  <Company>Friluftsrådet</Company>
  <LinksUpToDate>false</LinksUpToDate>
  <CharactersWithSpaces>34488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to new marina criteria</dc:title>
  <dc:subject/>
  <dc:creator>Sophie Bachet</dc:creator>
  <cp:keywords/>
  <cp:lastModifiedBy>Johann Durand</cp:lastModifiedBy>
  <cp:revision>3</cp:revision>
  <cp:lastPrinted>2012-11-26T11:04:00Z</cp:lastPrinted>
  <dcterms:created xsi:type="dcterms:W3CDTF">2016-06-28T08:41:00Z</dcterms:created>
  <dcterms:modified xsi:type="dcterms:W3CDTF">2016-06-28T08:43:00Z</dcterms:modified>
</cp:coreProperties>
</file>